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B9" w:rsidRDefault="002616B9" w:rsidP="002616B9"/>
    <w:p w:rsidR="002616B9" w:rsidRPr="004508C8" w:rsidRDefault="002616B9" w:rsidP="002616B9">
      <w:pPr>
        <w:pStyle w:val="SectionHeads"/>
        <w:jc w:val="center"/>
        <w:rPr>
          <w:rFonts w:ascii="Times New Roman" w:eastAsia="Helvetica Neue Light" w:hAnsi="Times New Roman" w:cs="Times New Roman"/>
          <w:b/>
          <w:bCs w:val="0"/>
          <w:caps w:val="0"/>
          <w:color w:val="8DB3E2" w:themeColor="text2" w:themeTint="66"/>
          <w:spacing w:val="0"/>
          <w:szCs w:val="20"/>
          <w:u w:color="000000"/>
        </w:rPr>
      </w:pPr>
      <w:r w:rsidRPr="004508C8">
        <w:rPr>
          <w:rFonts w:ascii="Times New Roman" w:eastAsia="Helvetica Neue Light" w:hAnsi="Times New Roman" w:cs="Times New Roman"/>
          <w:b/>
          <w:bCs w:val="0"/>
          <w:caps w:val="0"/>
          <w:noProof/>
          <w:color w:val="8DB3E2" w:themeColor="text2" w:themeTint="66"/>
          <w:spacing w:val="0"/>
          <w:szCs w:val="20"/>
          <w:u w:color="000000"/>
        </w:rPr>
        <w:drawing>
          <wp:inline distT="0" distB="0" distL="0" distR="0">
            <wp:extent cx="3385457" cy="740423"/>
            <wp:effectExtent l="25400" t="0" r="0" b="0"/>
            <wp:docPr id="3" name="Picture 3" descr="logo_title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itle_page.png"/>
                    <pic:cNvPicPr/>
                  </pic:nvPicPr>
                  <pic:blipFill>
                    <a:blip r:embed="rId5"/>
                    <a:stretch>
                      <a:fillRect/>
                    </a:stretch>
                  </pic:blipFill>
                  <pic:spPr>
                    <a:xfrm>
                      <a:off x="0" y="0"/>
                      <a:ext cx="3405525" cy="744812"/>
                    </a:xfrm>
                    <a:prstGeom prst="rect">
                      <a:avLst/>
                    </a:prstGeom>
                  </pic:spPr>
                </pic:pic>
              </a:graphicData>
            </a:graphic>
          </wp:inline>
        </w:drawing>
      </w:r>
    </w:p>
    <w:p w:rsidR="002616B9" w:rsidRPr="004508C8" w:rsidRDefault="002616B9" w:rsidP="002616B9">
      <w:pPr>
        <w:pStyle w:val="SectionHeads"/>
        <w:jc w:val="center"/>
        <w:rPr>
          <w:rFonts w:ascii="Times New Roman" w:eastAsia="Helvetica Neue Light" w:hAnsi="Times New Roman" w:cs="Times New Roman"/>
          <w:b/>
          <w:bCs w:val="0"/>
          <w:caps w:val="0"/>
          <w:color w:val="8DB3E2" w:themeColor="text2" w:themeTint="66"/>
          <w:spacing w:val="0"/>
          <w:szCs w:val="20"/>
          <w:u w:color="000000"/>
        </w:rPr>
      </w:pPr>
    </w:p>
    <w:p w:rsidR="002616B9" w:rsidRPr="004508C8" w:rsidRDefault="002616B9" w:rsidP="002616B9">
      <w:pPr>
        <w:pStyle w:val="SectionHeads"/>
        <w:jc w:val="center"/>
        <w:rPr>
          <w:rFonts w:ascii="Times New Roman" w:hAnsi="Times New Roman"/>
          <w:b/>
          <w:color w:val="365F91" w:themeColor="accent1" w:themeShade="BF"/>
        </w:rPr>
      </w:pPr>
      <w:r w:rsidRPr="004508C8">
        <w:rPr>
          <w:rFonts w:ascii="Times New Roman" w:hAnsi="Times New Roman"/>
          <w:b/>
        </w:rPr>
        <w:t xml:space="preserve">  </w:t>
      </w:r>
      <w:r w:rsidRPr="004508C8">
        <w:rPr>
          <w:rFonts w:ascii="Times New Roman" w:hAnsi="Times New Roman"/>
          <w:b/>
          <w:color w:val="365F91" w:themeColor="accent1" w:themeShade="BF"/>
        </w:rPr>
        <w:t>Arizona</w:t>
      </w:r>
      <w:r w:rsidRPr="004508C8">
        <w:rPr>
          <w:rFonts w:ascii="Times New Roman" w:hAnsi="Times New Roman"/>
          <w:b/>
          <w:color w:val="365F91" w:themeColor="accent1" w:themeShade="BF"/>
        </w:rPr>
        <w:tab/>
      </w:r>
      <w:r w:rsidRPr="004508C8">
        <w:rPr>
          <w:rFonts w:ascii="Times New Roman" w:hAnsi="Times New Roman"/>
          <w:b/>
          <w:color w:val="365F91" w:themeColor="accent1" w:themeShade="BF"/>
        </w:rPr>
        <w:tab/>
        <w:t>Ohio</w:t>
      </w:r>
      <w:r w:rsidRPr="004508C8">
        <w:rPr>
          <w:rFonts w:ascii="Times New Roman" w:hAnsi="Times New Roman"/>
          <w:b/>
          <w:color w:val="365F91" w:themeColor="accent1" w:themeShade="BF"/>
        </w:rPr>
        <w:tab/>
      </w:r>
      <w:r w:rsidRPr="004508C8">
        <w:rPr>
          <w:rFonts w:ascii="Times New Roman" w:hAnsi="Times New Roman"/>
          <w:b/>
          <w:color w:val="365F91" w:themeColor="accent1" w:themeShade="BF"/>
        </w:rPr>
        <w:tab/>
        <w:t>Washington, DC</w:t>
      </w:r>
    </w:p>
    <w:p w:rsidR="002616B9" w:rsidRPr="004508C8" w:rsidRDefault="002616B9" w:rsidP="002616B9">
      <w:pPr>
        <w:pStyle w:val="SectionHeads"/>
        <w:jc w:val="center"/>
        <w:rPr>
          <w:rFonts w:ascii="Times New Roman" w:hAnsi="Times New Roman"/>
          <w:b/>
          <w:color w:val="365F91" w:themeColor="accent1" w:themeShade="BF"/>
        </w:rPr>
      </w:pPr>
    </w:p>
    <w:p w:rsidR="002616B9" w:rsidRPr="004508C8" w:rsidRDefault="002616B9" w:rsidP="002616B9">
      <w:pPr>
        <w:pStyle w:val="SectionHeads"/>
        <w:jc w:val="center"/>
        <w:rPr>
          <w:rFonts w:ascii="Times New Roman" w:hAnsi="Times New Roman"/>
          <w:b/>
          <w:color w:val="365F91" w:themeColor="accent1" w:themeShade="BF"/>
        </w:rPr>
      </w:pPr>
      <w:r w:rsidRPr="004508C8">
        <w:rPr>
          <w:rFonts w:ascii="Times New Roman" w:hAnsi="Times New Roman"/>
          <w:b/>
          <w:color w:val="365F91" w:themeColor="accent1" w:themeShade="BF"/>
        </w:rPr>
        <w:t>www.advocacyandcommunication.org</w:t>
      </w:r>
    </w:p>
    <w:p w:rsidR="002616B9" w:rsidRDefault="002616B9" w:rsidP="002616B9"/>
    <w:p w:rsidR="002616B9" w:rsidRPr="00E24CDC" w:rsidRDefault="002616B9" w:rsidP="002616B9">
      <w:pPr>
        <w:jc w:val="both"/>
        <w:rPr>
          <w:rFonts w:ascii="Times New Roman" w:hAnsi="Times New Roman"/>
          <w:b/>
        </w:rPr>
      </w:pPr>
      <w:r w:rsidRPr="00E24CDC">
        <w:rPr>
          <w:rFonts w:ascii="Times New Roman" w:hAnsi="Times New Roman"/>
          <w:b/>
        </w:rPr>
        <w:t>TO:</w:t>
      </w:r>
      <w:r w:rsidRPr="00E24CDC">
        <w:rPr>
          <w:rFonts w:ascii="Times New Roman" w:hAnsi="Times New Roman"/>
          <w:b/>
        </w:rPr>
        <w:tab/>
      </w:r>
      <w:r w:rsidRPr="00E24CDC">
        <w:rPr>
          <w:rFonts w:ascii="Times New Roman" w:hAnsi="Times New Roman"/>
          <w:b/>
        </w:rPr>
        <w:tab/>
        <w:t>The Ohio 8 Leadership Team</w:t>
      </w:r>
    </w:p>
    <w:p w:rsidR="002616B9" w:rsidRPr="00E24CDC" w:rsidRDefault="002616B9" w:rsidP="002616B9">
      <w:pPr>
        <w:jc w:val="both"/>
        <w:rPr>
          <w:rFonts w:ascii="Times New Roman" w:hAnsi="Times New Roman"/>
          <w:b/>
        </w:rPr>
      </w:pPr>
    </w:p>
    <w:p w:rsidR="002616B9" w:rsidRPr="00E24CDC" w:rsidRDefault="002616B9" w:rsidP="002616B9">
      <w:pPr>
        <w:jc w:val="both"/>
        <w:rPr>
          <w:rFonts w:ascii="Times New Roman" w:hAnsi="Times New Roman"/>
          <w:b/>
        </w:rPr>
      </w:pPr>
      <w:r w:rsidRPr="00E24CDC">
        <w:rPr>
          <w:rFonts w:ascii="Times New Roman" w:hAnsi="Times New Roman"/>
          <w:b/>
        </w:rPr>
        <w:t>FROM:</w:t>
      </w:r>
      <w:r w:rsidRPr="00E24CDC">
        <w:rPr>
          <w:rFonts w:ascii="Times New Roman" w:hAnsi="Times New Roman"/>
          <w:b/>
        </w:rPr>
        <w:tab/>
        <w:t xml:space="preserve">Advocacy </w:t>
      </w:r>
      <w:r w:rsidR="005E2BEC">
        <w:rPr>
          <w:rFonts w:ascii="Times New Roman" w:hAnsi="Times New Roman"/>
          <w:b/>
        </w:rPr>
        <w:t>&amp;</w:t>
      </w:r>
      <w:r w:rsidRPr="00E24CDC">
        <w:rPr>
          <w:rFonts w:ascii="Times New Roman" w:hAnsi="Times New Roman"/>
          <w:b/>
        </w:rPr>
        <w:t xml:space="preserve"> Communication Solutions, LLC</w:t>
      </w:r>
    </w:p>
    <w:p w:rsidR="002616B9" w:rsidRPr="00E24CDC" w:rsidRDefault="002616B9" w:rsidP="002616B9">
      <w:pPr>
        <w:jc w:val="both"/>
        <w:rPr>
          <w:rFonts w:ascii="Times New Roman" w:hAnsi="Times New Roman"/>
          <w:b/>
        </w:rPr>
      </w:pPr>
    </w:p>
    <w:p w:rsidR="002616B9" w:rsidRPr="00E24CDC" w:rsidRDefault="00E24CDC" w:rsidP="002616B9">
      <w:pPr>
        <w:jc w:val="both"/>
        <w:rPr>
          <w:rFonts w:ascii="Times New Roman" w:hAnsi="Times New Roman"/>
          <w:b/>
        </w:rPr>
      </w:pPr>
      <w:r>
        <w:rPr>
          <w:rFonts w:ascii="Times New Roman" w:hAnsi="Times New Roman"/>
          <w:b/>
        </w:rPr>
        <w:t>DATE:</w:t>
      </w:r>
      <w:r>
        <w:rPr>
          <w:rFonts w:ascii="Times New Roman" w:hAnsi="Times New Roman"/>
          <w:b/>
        </w:rPr>
        <w:tab/>
      </w:r>
      <w:r w:rsidR="00A8060B">
        <w:rPr>
          <w:rFonts w:ascii="Times New Roman" w:hAnsi="Times New Roman"/>
          <w:b/>
        </w:rPr>
        <w:t>March 28</w:t>
      </w:r>
      <w:r w:rsidR="002616B9" w:rsidRPr="00E24CDC">
        <w:rPr>
          <w:rFonts w:ascii="Times New Roman" w:hAnsi="Times New Roman"/>
          <w:b/>
        </w:rPr>
        <w:t>, 2013</w:t>
      </w:r>
    </w:p>
    <w:p w:rsidR="002616B9" w:rsidRPr="00E24CDC" w:rsidRDefault="002616B9" w:rsidP="002616B9">
      <w:pPr>
        <w:jc w:val="both"/>
        <w:rPr>
          <w:rFonts w:ascii="Times New Roman" w:hAnsi="Times New Roman"/>
          <w:b/>
        </w:rPr>
      </w:pPr>
    </w:p>
    <w:p w:rsidR="002616B9" w:rsidRPr="00E24CDC" w:rsidRDefault="002616B9" w:rsidP="002616B9">
      <w:pPr>
        <w:jc w:val="both"/>
        <w:rPr>
          <w:rFonts w:ascii="Times New Roman" w:hAnsi="Times New Roman"/>
          <w:b/>
        </w:rPr>
      </w:pPr>
      <w:r w:rsidRPr="00E24CDC">
        <w:rPr>
          <w:rFonts w:ascii="Times New Roman" w:hAnsi="Times New Roman"/>
          <w:b/>
        </w:rPr>
        <w:t>RE:</w:t>
      </w:r>
      <w:r w:rsidRPr="00E24CDC">
        <w:rPr>
          <w:rFonts w:ascii="Times New Roman" w:hAnsi="Times New Roman"/>
          <w:b/>
        </w:rPr>
        <w:tab/>
      </w:r>
      <w:r w:rsidRPr="00E24CDC">
        <w:rPr>
          <w:rFonts w:ascii="Times New Roman" w:hAnsi="Times New Roman"/>
          <w:b/>
        </w:rPr>
        <w:tab/>
        <w:t>State Board of Education Activity: Accountability Committee</w:t>
      </w:r>
    </w:p>
    <w:p w:rsidR="00EF409A" w:rsidRPr="002616B9" w:rsidRDefault="00EF409A" w:rsidP="002616B9">
      <w:pPr>
        <w:jc w:val="both"/>
        <w:rPr>
          <w:rFonts w:ascii="Times New Roman" w:hAnsi="Times New Roman"/>
          <w:color w:val="000000"/>
        </w:rPr>
      </w:pPr>
    </w:p>
    <w:p w:rsidR="00EF409A" w:rsidRPr="002616B9" w:rsidRDefault="002616B9" w:rsidP="002616B9">
      <w:pPr>
        <w:jc w:val="both"/>
        <w:rPr>
          <w:rFonts w:ascii="Times New Roman" w:hAnsi="Times New Roman"/>
          <w:b/>
          <w:color w:val="000000"/>
        </w:rPr>
      </w:pPr>
      <w:r>
        <w:rPr>
          <w:rFonts w:ascii="Times New Roman" w:hAnsi="Times New Roman"/>
          <w:b/>
          <w:color w:val="000000"/>
        </w:rPr>
        <w:t xml:space="preserve">I. </w:t>
      </w:r>
      <w:r w:rsidR="005B3C08" w:rsidRPr="002616B9">
        <w:rPr>
          <w:rFonts w:ascii="Times New Roman" w:hAnsi="Times New Roman"/>
          <w:b/>
          <w:color w:val="000000"/>
        </w:rPr>
        <w:t>Report Card</w:t>
      </w:r>
      <w:r w:rsidR="00EF409A" w:rsidRPr="002616B9">
        <w:rPr>
          <w:rFonts w:ascii="Times New Roman" w:hAnsi="Times New Roman"/>
          <w:b/>
          <w:color w:val="000000"/>
        </w:rPr>
        <w:t xml:space="preserve"> Background</w:t>
      </w:r>
    </w:p>
    <w:p w:rsidR="00413808" w:rsidRPr="002616B9" w:rsidRDefault="00EF409A" w:rsidP="002616B9">
      <w:pPr>
        <w:jc w:val="both"/>
        <w:rPr>
          <w:rFonts w:ascii="Times New Roman" w:hAnsi="Times New Roman"/>
        </w:rPr>
      </w:pPr>
      <w:r w:rsidRPr="002616B9">
        <w:rPr>
          <w:rFonts w:ascii="Times New Roman" w:hAnsi="Times New Roman"/>
        </w:rPr>
        <w:t>House Bill 555 (HB 555) addresses the revision of Ohio’s academic accountability system and was passed</w:t>
      </w:r>
      <w:r w:rsidR="002616B9">
        <w:rPr>
          <w:rFonts w:ascii="Times New Roman" w:hAnsi="Times New Roman"/>
        </w:rPr>
        <w:t xml:space="preserve"> into law</w:t>
      </w:r>
      <w:r w:rsidRPr="002616B9">
        <w:rPr>
          <w:rFonts w:ascii="Times New Roman" w:hAnsi="Times New Roman"/>
        </w:rPr>
        <w:t xml:space="preserve"> by the Ohio General Assembly</w:t>
      </w:r>
      <w:r w:rsidR="00E24CDC">
        <w:rPr>
          <w:rFonts w:ascii="Times New Roman" w:hAnsi="Times New Roman"/>
        </w:rPr>
        <w:t xml:space="preserve"> </w:t>
      </w:r>
      <w:r w:rsidR="002616B9">
        <w:rPr>
          <w:rFonts w:ascii="Times New Roman" w:hAnsi="Times New Roman"/>
        </w:rPr>
        <w:t>(OGA)</w:t>
      </w:r>
      <w:r w:rsidRPr="002616B9">
        <w:rPr>
          <w:rFonts w:ascii="Times New Roman" w:hAnsi="Times New Roman"/>
        </w:rPr>
        <w:t xml:space="preserve"> in December of 2012. Much of the </w:t>
      </w:r>
      <w:r w:rsidR="001D3554">
        <w:rPr>
          <w:rFonts w:ascii="Times New Roman" w:hAnsi="Times New Roman"/>
        </w:rPr>
        <w:t xml:space="preserve">methodology </w:t>
      </w:r>
      <w:r w:rsidRPr="002616B9">
        <w:rPr>
          <w:rFonts w:ascii="Times New Roman" w:hAnsi="Times New Roman"/>
        </w:rPr>
        <w:t xml:space="preserve">to support the </w:t>
      </w:r>
      <w:r w:rsidR="006907B3" w:rsidRPr="002616B9">
        <w:rPr>
          <w:rFonts w:ascii="Times New Roman" w:hAnsi="Times New Roman"/>
        </w:rPr>
        <w:t xml:space="preserve">report card </w:t>
      </w:r>
      <w:r w:rsidRPr="002616B9">
        <w:rPr>
          <w:rFonts w:ascii="Times New Roman" w:hAnsi="Times New Roman"/>
        </w:rPr>
        <w:t xml:space="preserve">components of the bill </w:t>
      </w:r>
      <w:r w:rsidR="00413808" w:rsidRPr="002616B9">
        <w:rPr>
          <w:rFonts w:ascii="Times New Roman" w:hAnsi="Times New Roman"/>
        </w:rPr>
        <w:t>was</w:t>
      </w:r>
      <w:r w:rsidRPr="002616B9">
        <w:rPr>
          <w:rFonts w:ascii="Times New Roman" w:hAnsi="Times New Roman"/>
        </w:rPr>
        <w:t xml:space="preserve"> delegated to the </w:t>
      </w:r>
      <w:r w:rsidR="005534B4" w:rsidRPr="002616B9">
        <w:rPr>
          <w:rFonts w:ascii="Times New Roman" w:hAnsi="Times New Roman"/>
        </w:rPr>
        <w:t>State Board</w:t>
      </w:r>
      <w:r w:rsidRPr="002616B9">
        <w:rPr>
          <w:rFonts w:ascii="Times New Roman" w:hAnsi="Times New Roman"/>
        </w:rPr>
        <w:t xml:space="preserve"> of Education (</w:t>
      </w:r>
      <w:r w:rsidR="005534B4" w:rsidRPr="002616B9">
        <w:rPr>
          <w:rFonts w:ascii="Times New Roman" w:hAnsi="Times New Roman"/>
        </w:rPr>
        <w:t>State Board</w:t>
      </w:r>
      <w:r w:rsidR="008D355C" w:rsidRPr="002616B9">
        <w:rPr>
          <w:rFonts w:ascii="Times New Roman" w:hAnsi="Times New Roman"/>
        </w:rPr>
        <w:t>)</w:t>
      </w:r>
      <w:r w:rsidRPr="002616B9">
        <w:rPr>
          <w:rFonts w:ascii="Times New Roman" w:hAnsi="Times New Roman"/>
        </w:rPr>
        <w:t>, including the development of most of the methodology, standards</w:t>
      </w:r>
      <w:r w:rsidR="00A42AB2" w:rsidRPr="002616B9">
        <w:rPr>
          <w:rFonts w:ascii="Times New Roman" w:hAnsi="Times New Roman"/>
        </w:rPr>
        <w:t>,</w:t>
      </w:r>
      <w:r w:rsidRPr="002616B9">
        <w:rPr>
          <w:rFonts w:ascii="Times New Roman" w:hAnsi="Times New Roman"/>
        </w:rPr>
        <w:t xml:space="preserve"> and indicators within the system. </w:t>
      </w:r>
      <w:r w:rsidR="00DB58FE" w:rsidRPr="002616B9">
        <w:rPr>
          <w:rFonts w:ascii="Times New Roman" w:hAnsi="Times New Roman"/>
        </w:rPr>
        <w:t xml:space="preserve">The information below is </w:t>
      </w:r>
      <w:r w:rsidR="00DF3F9F" w:rsidRPr="002616B9">
        <w:rPr>
          <w:rFonts w:ascii="Times New Roman" w:hAnsi="Times New Roman"/>
        </w:rPr>
        <w:t xml:space="preserve">an update on the work the </w:t>
      </w:r>
      <w:r w:rsidR="005534B4" w:rsidRPr="002616B9">
        <w:rPr>
          <w:rFonts w:ascii="Times New Roman" w:hAnsi="Times New Roman"/>
        </w:rPr>
        <w:t>State Board</w:t>
      </w:r>
      <w:r w:rsidR="00DB58FE" w:rsidRPr="002616B9">
        <w:rPr>
          <w:rFonts w:ascii="Times New Roman" w:hAnsi="Times New Roman"/>
        </w:rPr>
        <w:t xml:space="preserve"> of Education</w:t>
      </w:r>
      <w:r w:rsidR="00413808" w:rsidRPr="002616B9">
        <w:rPr>
          <w:rFonts w:ascii="Times New Roman" w:hAnsi="Times New Roman"/>
        </w:rPr>
        <w:t>, via</w:t>
      </w:r>
      <w:r w:rsidR="00DB58FE" w:rsidRPr="002616B9">
        <w:rPr>
          <w:rFonts w:ascii="Times New Roman" w:hAnsi="Times New Roman"/>
        </w:rPr>
        <w:t xml:space="preserve"> their Accountability Committee</w:t>
      </w:r>
      <w:r w:rsidR="00413808" w:rsidRPr="002616B9">
        <w:rPr>
          <w:rFonts w:ascii="Times New Roman" w:hAnsi="Times New Roman"/>
        </w:rPr>
        <w:t>,</w:t>
      </w:r>
      <w:r w:rsidR="00DB58FE" w:rsidRPr="002616B9">
        <w:rPr>
          <w:rFonts w:ascii="Times New Roman" w:hAnsi="Times New Roman"/>
        </w:rPr>
        <w:t xml:space="preserve"> </w:t>
      </w:r>
      <w:r w:rsidR="005E2BEC">
        <w:rPr>
          <w:rFonts w:ascii="Times New Roman" w:hAnsi="Times New Roman"/>
        </w:rPr>
        <w:t xml:space="preserve">that </w:t>
      </w:r>
      <w:r w:rsidR="00DB58FE" w:rsidRPr="002616B9">
        <w:rPr>
          <w:rFonts w:ascii="Times New Roman" w:hAnsi="Times New Roman"/>
        </w:rPr>
        <w:t>ha</w:t>
      </w:r>
      <w:r w:rsidR="00413808" w:rsidRPr="002616B9">
        <w:rPr>
          <w:rFonts w:ascii="Times New Roman" w:hAnsi="Times New Roman"/>
        </w:rPr>
        <w:t>s</w:t>
      </w:r>
      <w:r w:rsidR="00DB58FE" w:rsidRPr="002616B9">
        <w:rPr>
          <w:rFonts w:ascii="Times New Roman" w:hAnsi="Times New Roman"/>
        </w:rPr>
        <w:t xml:space="preserve"> done </w:t>
      </w:r>
      <w:r w:rsidR="005E2BEC">
        <w:rPr>
          <w:rFonts w:ascii="Times New Roman" w:hAnsi="Times New Roman"/>
        </w:rPr>
        <w:t>to implement</w:t>
      </w:r>
      <w:r w:rsidR="00DB58FE" w:rsidRPr="002616B9">
        <w:rPr>
          <w:rFonts w:ascii="Times New Roman" w:hAnsi="Times New Roman"/>
        </w:rPr>
        <w:t xml:space="preserve"> the requirements in HB 555</w:t>
      </w:r>
      <w:r w:rsidR="006907B3" w:rsidRPr="002616B9">
        <w:rPr>
          <w:rFonts w:ascii="Times New Roman" w:hAnsi="Times New Roman"/>
        </w:rPr>
        <w:t xml:space="preserve">. The following components will be included in the new report card and are outlined in further detail throughout this document. </w:t>
      </w:r>
    </w:p>
    <w:p w:rsidR="00413808" w:rsidRPr="002616B9" w:rsidRDefault="00413808" w:rsidP="002616B9">
      <w:pPr>
        <w:pStyle w:val="ListParagraph"/>
        <w:numPr>
          <w:ilvl w:val="0"/>
          <w:numId w:val="14"/>
        </w:numPr>
        <w:jc w:val="both"/>
        <w:rPr>
          <w:rFonts w:ascii="Times New Roman" w:hAnsi="Times New Roman"/>
        </w:rPr>
      </w:pPr>
      <w:r w:rsidRPr="002616B9">
        <w:rPr>
          <w:rFonts w:ascii="Times New Roman" w:hAnsi="Times New Roman"/>
        </w:rPr>
        <w:t>Safe Harbor</w:t>
      </w:r>
    </w:p>
    <w:p w:rsidR="0054109B" w:rsidRPr="002616B9" w:rsidRDefault="00413808" w:rsidP="002616B9">
      <w:pPr>
        <w:pStyle w:val="ListParagraph"/>
        <w:numPr>
          <w:ilvl w:val="0"/>
          <w:numId w:val="14"/>
        </w:numPr>
        <w:jc w:val="both"/>
        <w:rPr>
          <w:rFonts w:ascii="Times New Roman" w:hAnsi="Times New Roman"/>
        </w:rPr>
      </w:pPr>
      <w:r w:rsidRPr="002616B9">
        <w:rPr>
          <w:rFonts w:ascii="Times New Roman" w:hAnsi="Times New Roman"/>
        </w:rPr>
        <w:t>Report Card Components</w:t>
      </w:r>
    </w:p>
    <w:p w:rsidR="0054109B" w:rsidRPr="002616B9" w:rsidRDefault="0054109B" w:rsidP="002616B9">
      <w:pPr>
        <w:pStyle w:val="ListParagraph"/>
        <w:numPr>
          <w:ilvl w:val="1"/>
          <w:numId w:val="14"/>
        </w:numPr>
        <w:jc w:val="both"/>
        <w:rPr>
          <w:rFonts w:ascii="Times New Roman" w:hAnsi="Times New Roman"/>
        </w:rPr>
      </w:pPr>
      <w:r w:rsidRPr="002616B9">
        <w:rPr>
          <w:rFonts w:ascii="Times New Roman" w:hAnsi="Times New Roman"/>
        </w:rPr>
        <w:t>Achievement Component</w:t>
      </w:r>
    </w:p>
    <w:p w:rsidR="0054109B" w:rsidRPr="002616B9" w:rsidRDefault="0054109B" w:rsidP="002616B9">
      <w:pPr>
        <w:pStyle w:val="ListParagraph"/>
        <w:numPr>
          <w:ilvl w:val="1"/>
          <w:numId w:val="14"/>
        </w:numPr>
        <w:jc w:val="both"/>
        <w:rPr>
          <w:rFonts w:ascii="Times New Roman" w:hAnsi="Times New Roman"/>
        </w:rPr>
      </w:pPr>
      <w:r w:rsidRPr="002616B9">
        <w:rPr>
          <w:rFonts w:ascii="Times New Roman" w:hAnsi="Times New Roman"/>
        </w:rPr>
        <w:t>Graduation Rate</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4 year</w:t>
      </w:r>
      <w:r w:rsidR="005E2BEC">
        <w:rPr>
          <w:rFonts w:ascii="Times New Roman" w:hAnsi="Times New Roman"/>
        </w:rPr>
        <w:t xml:space="preserve"> cohort</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5 year</w:t>
      </w:r>
      <w:r w:rsidR="005E2BEC">
        <w:rPr>
          <w:rFonts w:ascii="Times New Roman" w:hAnsi="Times New Roman"/>
        </w:rPr>
        <w:t xml:space="preserve"> cohort</w:t>
      </w:r>
    </w:p>
    <w:p w:rsidR="0054109B" w:rsidRPr="002616B9" w:rsidRDefault="0054109B" w:rsidP="002616B9">
      <w:pPr>
        <w:pStyle w:val="ListParagraph"/>
        <w:numPr>
          <w:ilvl w:val="1"/>
          <w:numId w:val="14"/>
        </w:numPr>
        <w:jc w:val="both"/>
        <w:rPr>
          <w:rFonts w:ascii="Times New Roman" w:hAnsi="Times New Roman"/>
        </w:rPr>
      </w:pPr>
      <w:r w:rsidRPr="002616B9">
        <w:rPr>
          <w:rFonts w:ascii="Times New Roman" w:hAnsi="Times New Roman"/>
        </w:rPr>
        <w:t>Gap Closing</w:t>
      </w:r>
    </w:p>
    <w:p w:rsidR="0054109B" w:rsidRPr="002616B9" w:rsidRDefault="0054109B" w:rsidP="002616B9">
      <w:pPr>
        <w:pStyle w:val="ListParagraph"/>
        <w:numPr>
          <w:ilvl w:val="1"/>
          <w:numId w:val="14"/>
        </w:numPr>
        <w:jc w:val="both"/>
        <w:rPr>
          <w:rFonts w:ascii="Times New Roman" w:hAnsi="Times New Roman"/>
        </w:rPr>
      </w:pPr>
      <w:r w:rsidRPr="002616B9">
        <w:rPr>
          <w:rFonts w:ascii="Times New Roman" w:hAnsi="Times New Roman"/>
        </w:rPr>
        <w:t>Progress</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Value-added</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Overall</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Gifted</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Lowest 20%</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 xml:space="preserve">Students with disabilities </w:t>
      </w:r>
    </w:p>
    <w:p w:rsidR="0054109B" w:rsidRPr="002616B9" w:rsidRDefault="0054109B" w:rsidP="002616B9">
      <w:pPr>
        <w:pStyle w:val="ListParagraph"/>
        <w:numPr>
          <w:ilvl w:val="1"/>
          <w:numId w:val="14"/>
        </w:numPr>
        <w:jc w:val="both"/>
        <w:rPr>
          <w:rFonts w:ascii="Times New Roman" w:hAnsi="Times New Roman"/>
        </w:rPr>
      </w:pPr>
      <w:r w:rsidRPr="002616B9">
        <w:rPr>
          <w:rFonts w:ascii="Times New Roman" w:hAnsi="Times New Roman"/>
        </w:rPr>
        <w:t>K-3 Literacy</w:t>
      </w:r>
    </w:p>
    <w:p w:rsidR="0054109B" w:rsidRPr="002616B9" w:rsidRDefault="0054109B" w:rsidP="002616B9">
      <w:pPr>
        <w:pStyle w:val="ListParagraph"/>
        <w:numPr>
          <w:ilvl w:val="1"/>
          <w:numId w:val="14"/>
        </w:numPr>
        <w:jc w:val="both"/>
        <w:rPr>
          <w:rFonts w:ascii="Times New Roman" w:hAnsi="Times New Roman"/>
        </w:rPr>
      </w:pPr>
      <w:r w:rsidRPr="002616B9">
        <w:rPr>
          <w:rFonts w:ascii="Times New Roman" w:hAnsi="Times New Roman"/>
        </w:rPr>
        <w:t>Prepared for Success</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College admission test</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Dual enrollment credits</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Industry credentials</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Honors diploma</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Advanced placement</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International Baccalaureate</w:t>
      </w:r>
    </w:p>
    <w:p w:rsidR="0054109B" w:rsidRPr="002616B9" w:rsidRDefault="0054109B" w:rsidP="002616B9">
      <w:pPr>
        <w:pStyle w:val="ListParagraph"/>
        <w:numPr>
          <w:ilvl w:val="1"/>
          <w:numId w:val="14"/>
        </w:numPr>
        <w:jc w:val="both"/>
        <w:rPr>
          <w:rFonts w:ascii="Times New Roman" w:hAnsi="Times New Roman"/>
        </w:rPr>
      </w:pPr>
      <w:r w:rsidRPr="002616B9">
        <w:rPr>
          <w:rFonts w:ascii="Times New Roman" w:hAnsi="Times New Roman"/>
        </w:rPr>
        <w:t>Dropout and Recovery Schools</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Graduation Rates</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High school assessment passage rates</w:t>
      </w:r>
    </w:p>
    <w:p w:rsidR="0054109B" w:rsidRPr="002616B9" w:rsidRDefault="0054109B" w:rsidP="002616B9">
      <w:pPr>
        <w:pStyle w:val="ListParagraph"/>
        <w:numPr>
          <w:ilvl w:val="2"/>
          <w:numId w:val="14"/>
        </w:numPr>
        <w:jc w:val="both"/>
        <w:rPr>
          <w:rFonts w:ascii="Times New Roman" w:hAnsi="Times New Roman"/>
        </w:rPr>
      </w:pPr>
      <w:r w:rsidRPr="002616B9">
        <w:rPr>
          <w:rFonts w:ascii="Times New Roman" w:hAnsi="Times New Roman"/>
        </w:rPr>
        <w:t>Gap Closing</w:t>
      </w:r>
    </w:p>
    <w:p w:rsidR="00EF409A" w:rsidRPr="002616B9" w:rsidRDefault="00EF409A" w:rsidP="002616B9">
      <w:pPr>
        <w:jc w:val="both"/>
        <w:rPr>
          <w:rFonts w:ascii="Times New Roman" w:hAnsi="Times New Roman"/>
          <w:color w:val="000000"/>
        </w:rPr>
      </w:pPr>
    </w:p>
    <w:p w:rsidR="00EF409A" w:rsidRPr="002616B9" w:rsidRDefault="002616B9" w:rsidP="002616B9">
      <w:pPr>
        <w:jc w:val="both"/>
        <w:rPr>
          <w:rFonts w:ascii="Times New Roman" w:hAnsi="Times New Roman"/>
          <w:b/>
          <w:color w:val="000000"/>
        </w:rPr>
      </w:pPr>
      <w:r>
        <w:rPr>
          <w:rFonts w:ascii="Times New Roman" w:hAnsi="Times New Roman"/>
          <w:b/>
          <w:color w:val="000000"/>
        </w:rPr>
        <w:t xml:space="preserve">II. </w:t>
      </w:r>
      <w:r w:rsidR="00EF409A" w:rsidRPr="002616B9">
        <w:rPr>
          <w:rFonts w:ascii="Times New Roman" w:hAnsi="Times New Roman"/>
          <w:b/>
          <w:color w:val="000000"/>
        </w:rPr>
        <w:t>Safe Harbor</w:t>
      </w:r>
      <w:r>
        <w:rPr>
          <w:rFonts w:ascii="Times New Roman" w:hAnsi="Times New Roman"/>
          <w:b/>
          <w:color w:val="000000"/>
        </w:rPr>
        <w:t xml:space="preserve"> (this is</w:t>
      </w:r>
      <w:r w:rsidR="0008361C" w:rsidRPr="002616B9">
        <w:rPr>
          <w:rFonts w:ascii="Times New Roman" w:hAnsi="Times New Roman"/>
          <w:b/>
          <w:color w:val="000000"/>
        </w:rPr>
        <w:t xml:space="preserve"> the only component of HB 555</w:t>
      </w:r>
      <w:r>
        <w:rPr>
          <w:rFonts w:ascii="Times New Roman" w:hAnsi="Times New Roman"/>
          <w:b/>
          <w:color w:val="000000"/>
        </w:rPr>
        <w:t xml:space="preserve"> finalized by the State Board)</w:t>
      </w:r>
      <w:r w:rsidR="0008361C" w:rsidRPr="002616B9">
        <w:rPr>
          <w:rFonts w:ascii="Times New Roman" w:hAnsi="Times New Roman"/>
          <w:b/>
          <w:color w:val="000000"/>
        </w:rPr>
        <w:t xml:space="preserve">. </w:t>
      </w:r>
    </w:p>
    <w:p w:rsidR="00EF409A" w:rsidRPr="002616B9" w:rsidRDefault="0008361C" w:rsidP="002616B9">
      <w:pPr>
        <w:jc w:val="both"/>
        <w:rPr>
          <w:rFonts w:ascii="Times New Roman" w:hAnsi="Times New Roman"/>
          <w:color w:val="000000"/>
        </w:rPr>
      </w:pPr>
      <w:r w:rsidRPr="002616B9">
        <w:rPr>
          <w:rFonts w:ascii="Times New Roman" w:hAnsi="Times New Roman"/>
          <w:color w:val="000000"/>
        </w:rPr>
        <w:t>HB 555 required</w:t>
      </w:r>
      <w:r w:rsidR="00EF409A" w:rsidRPr="002616B9">
        <w:rPr>
          <w:rFonts w:ascii="Times New Roman" w:hAnsi="Times New Roman"/>
          <w:color w:val="000000"/>
        </w:rPr>
        <w:t xml:space="preserve"> that the </w:t>
      </w:r>
      <w:r w:rsidR="005534B4" w:rsidRPr="002616B9">
        <w:rPr>
          <w:rFonts w:ascii="Times New Roman" w:hAnsi="Times New Roman"/>
          <w:color w:val="000000"/>
        </w:rPr>
        <w:t>State Board</w:t>
      </w:r>
      <w:r w:rsidR="00EF409A" w:rsidRPr="002616B9">
        <w:rPr>
          <w:rFonts w:ascii="Times New Roman" w:hAnsi="Times New Roman"/>
          <w:color w:val="000000"/>
        </w:rPr>
        <w:t xml:space="preserve"> of Education submit recommendations to </w:t>
      </w:r>
      <w:r w:rsidRPr="002616B9">
        <w:rPr>
          <w:rFonts w:ascii="Times New Roman" w:hAnsi="Times New Roman"/>
          <w:color w:val="000000"/>
        </w:rPr>
        <w:t xml:space="preserve">the general assembly to </w:t>
      </w:r>
      <w:r w:rsidR="00EF409A" w:rsidRPr="002616B9">
        <w:rPr>
          <w:rFonts w:ascii="Times New Roman" w:hAnsi="Times New Roman"/>
          <w:color w:val="000000"/>
        </w:rPr>
        <w:t>create a one-year safe harbor for districts and schools for the first year that assessments developed by the</w:t>
      </w:r>
      <w:r w:rsidR="00E513A0" w:rsidRPr="002616B9">
        <w:rPr>
          <w:rFonts w:ascii="Times New Roman" w:hAnsi="Times New Roman"/>
          <w:color w:val="000000"/>
        </w:rPr>
        <w:t xml:space="preserve"> Partnership for Assessment of Readiness of College and Careers</w:t>
      </w:r>
      <w:r w:rsidR="00EF409A" w:rsidRPr="002616B9">
        <w:rPr>
          <w:rFonts w:ascii="Times New Roman" w:hAnsi="Times New Roman"/>
          <w:color w:val="000000"/>
        </w:rPr>
        <w:t xml:space="preserve"> PARCC are administered. At </w:t>
      </w:r>
      <w:r w:rsidR="00A14EDF" w:rsidRPr="002616B9">
        <w:rPr>
          <w:rFonts w:ascii="Times New Roman" w:hAnsi="Times New Roman"/>
          <w:color w:val="000000"/>
        </w:rPr>
        <w:t>their</w:t>
      </w:r>
      <w:r w:rsidR="00EF409A" w:rsidRPr="002616B9">
        <w:rPr>
          <w:rFonts w:ascii="Times New Roman" w:hAnsi="Times New Roman"/>
          <w:color w:val="000000"/>
        </w:rPr>
        <w:t xml:space="preserve"> March</w:t>
      </w:r>
      <w:r w:rsidR="00413808" w:rsidRPr="002616B9">
        <w:rPr>
          <w:rFonts w:ascii="Times New Roman" w:hAnsi="Times New Roman"/>
          <w:color w:val="000000"/>
          <w:vertAlign w:val="superscript"/>
        </w:rPr>
        <w:t xml:space="preserve"> </w:t>
      </w:r>
      <w:r w:rsidR="00413808" w:rsidRPr="002616B9">
        <w:rPr>
          <w:rFonts w:ascii="Times New Roman" w:hAnsi="Times New Roman"/>
          <w:color w:val="000000"/>
        </w:rPr>
        <w:t>12, 2013</w:t>
      </w:r>
      <w:r w:rsidR="00A14EDF" w:rsidRPr="002616B9">
        <w:rPr>
          <w:rFonts w:ascii="Times New Roman" w:hAnsi="Times New Roman"/>
          <w:color w:val="000000"/>
        </w:rPr>
        <w:t xml:space="preserve"> meeting, </w:t>
      </w:r>
      <w:r w:rsidR="00EF409A" w:rsidRPr="002616B9">
        <w:rPr>
          <w:rFonts w:ascii="Times New Roman" w:hAnsi="Times New Roman"/>
          <w:color w:val="000000"/>
        </w:rPr>
        <w:t xml:space="preserve">the </w:t>
      </w:r>
      <w:r w:rsidR="005534B4" w:rsidRPr="002616B9">
        <w:rPr>
          <w:rFonts w:ascii="Times New Roman" w:hAnsi="Times New Roman"/>
          <w:color w:val="000000"/>
        </w:rPr>
        <w:t>State Board</w:t>
      </w:r>
      <w:r w:rsidR="00EF409A" w:rsidRPr="002616B9">
        <w:rPr>
          <w:rFonts w:ascii="Times New Roman" w:hAnsi="Times New Roman"/>
          <w:color w:val="000000"/>
        </w:rPr>
        <w:t xml:space="preserve"> voted to submit a Safe Harbor Resolution to the General Assembly. The following is a summary of the reco</w:t>
      </w:r>
      <w:r w:rsidR="00A14EDF" w:rsidRPr="002616B9">
        <w:rPr>
          <w:rFonts w:ascii="Times New Roman" w:hAnsi="Times New Roman"/>
          <w:color w:val="000000"/>
        </w:rPr>
        <w:t>mmendation</w:t>
      </w:r>
      <w:r w:rsidR="00413808" w:rsidRPr="002616B9">
        <w:rPr>
          <w:rFonts w:ascii="Times New Roman" w:hAnsi="Times New Roman"/>
          <w:color w:val="000000"/>
        </w:rPr>
        <w:t>:</w:t>
      </w:r>
    </w:p>
    <w:p w:rsidR="00BC618F" w:rsidRPr="002616B9" w:rsidRDefault="00413808" w:rsidP="002616B9">
      <w:pPr>
        <w:pStyle w:val="ListParagraph"/>
        <w:numPr>
          <w:ilvl w:val="0"/>
          <w:numId w:val="2"/>
        </w:numPr>
        <w:jc w:val="both"/>
        <w:rPr>
          <w:rFonts w:ascii="Times New Roman" w:hAnsi="Times New Roman"/>
        </w:rPr>
      </w:pPr>
      <w:r w:rsidRPr="002616B9">
        <w:rPr>
          <w:rFonts w:ascii="Times New Roman" w:hAnsi="Times New Roman"/>
        </w:rPr>
        <w:t xml:space="preserve">Ohio Department of Education (ODE) </w:t>
      </w:r>
      <w:r w:rsidR="004F62DB" w:rsidRPr="002616B9">
        <w:rPr>
          <w:rFonts w:ascii="Times New Roman" w:hAnsi="Times New Roman"/>
        </w:rPr>
        <w:t xml:space="preserve">has developed </w:t>
      </w:r>
      <w:r w:rsidRPr="002616B9">
        <w:rPr>
          <w:rFonts w:ascii="Times New Roman" w:hAnsi="Times New Roman"/>
        </w:rPr>
        <w:t>a s</w:t>
      </w:r>
      <w:r w:rsidR="00A14EDF" w:rsidRPr="002616B9">
        <w:rPr>
          <w:rFonts w:ascii="Times New Roman" w:hAnsi="Times New Roman"/>
        </w:rPr>
        <w:t xml:space="preserve">tatistical </w:t>
      </w:r>
      <w:r w:rsidR="004F62DB" w:rsidRPr="002616B9">
        <w:rPr>
          <w:rFonts w:ascii="Times New Roman" w:hAnsi="Times New Roman"/>
        </w:rPr>
        <w:t>methodology, which will be used in order to determine if a school building,</w:t>
      </w:r>
      <w:r w:rsidR="00A14EDF" w:rsidRPr="002616B9">
        <w:rPr>
          <w:rFonts w:ascii="Times New Roman" w:hAnsi="Times New Roman"/>
        </w:rPr>
        <w:t xml:space="preserve"> or </w:t>
      </w:r>
      <w:r w:rsidRPr="002616B9">
        <w:rPr>
          <w:rFonts w:ascii="Times New Roman" w:hAnsi="Times New Roman"/>
        </w:rPr>
        <w:t xml:space="preserve">school </w:t>
      </w:r>
      <w:r w:rsidR="00A14EDF" w:rsidRPr="002616B9">
        <w:rPr>
          <w:rFonts w:ascii="Times New Roman" w:hAnsi="Times New Roman"/>
        </w:rPr>
        <w:t xml:space="preserve">district has met the safe harbor conditions. </w:t>
      </w:r>
    </w:p>
    <w:p w:rsidR="00BC618F" w:rsidRPr="002616B9" w:rsidRDefault="00BC618F" w:rsidP="002616B9">
      <w:pPr>
        <w:pStyle w:val="Default"/>
        <w:numPr>
          <w:ilvl w:val="0"/>
          <w:numId w:val="2"/>
        </w:numPr>
        <w:jc w:val="both"/>
      </w:pPr>
      <w:r w:rsidRPr="002616B9">
        <w:t xml:space="preserve">Draft Methodology: </w:t>
      </w:r>
      <w:r w:rsidRPr="002616B9">
        <w:rPr>
          <w:szCs w:val="23"/>
        </w:rPr>
        <w:t>A district or school can meet safe harbor by either maintaining relative PI Score OR above expected growth in value-added.</w:t>
      </w:r>
    </w:p>
    <w:p w:rsidR="00BC618F" w:rsidRPr="002616B9" w:rsidRDefault="00BC618F" w:rsidP="002616B9">
      <w:pPr>
        <w:pStyle w:val="Default"/>
        <w:numPr>
          <w:ilvl w:val="1"/>
          <w:numId w:val="2"/>
        </w:numPr>
        <w:jc w:val="both"/>
        <w:rPr>
          <w:szCs w:val="23"/>
        </w:rPr>
      </w:pPr>
      <w:r w:rsidRPr="002616B9">
        <w:rPr>
          <w:b/>
          <w:bCs/>
          <w:szCs w:val="23"/>
        </w:rPr>
        <w:t>Maintaining Relative PI Score</w:t>
      </w:r>
      <w:r w:rsidRPr="002616B9">
        <w:rPr>
          <w:szCs w:val="23"/>
        </w:rPr>
        <w:t>: There will likely be a drop in assessments score in the first year the PARCC assessments are administered. If a district or school can maintain their position in the distribution of PI across all districts or schools, they will meet safe harbor. The statistical metho</w:t>
      </w:r>
      <w:r w:rsidR="002616B9">
        <w:rPr>
          <w:szCs w:val="23"/>
        </w:rPr>
        <w:t>d for measuring the position is</w:t>
      </w:r>
      <w:r w:rsidRPr="002616B9">
        <w:rPr>
          <w:szCs w:val="23"/>
        </w:rPr>
        <w:t xml:space="preserve"> the mean of the PI distribution, the PI score of the district or school, and a +/- two Standard Deviation range of Safe Harbor. </w:t>
      </w:r>
    </w:p>
    <w:p w:rsidR="00BC618F" w:rsidRPr="002616B9" w:rsidRDefault="00BC618F" w:rsidP="002616B9">
      <w:pPr>
        <w:pStyle w:val="Default"/>
        <w:numPr>
          <w:ilvl w:val="2"/>
          <w:numId w:val="2"/>
        </w:numPr>
        <w:jc w:val="both"/>
        <w:rPr>
          <w:szCs w:val="23"/>
        </w:rPr>
      </w:pPr>
      <w:r w:rsidRPr="002616B9">
        <w:rPr>
          <w:i/>
          <w:iCs/>
          <w:szCs w:val="23"/>
        </w:rPr>
        <w:t xml:space="preserve">Z-Score (2014-15). </w:t>
      </w:r>
      <w:r w:rsidRPr="002616B9">
        <w:rPr>
          <w:szCs w:val="23"/>
        </w:rPr>
        <w:t xml:space="preserve">A standardized Z-score for the district or school’s PI score relative to all schools and districts is generated to represent the relative place in distribution on new assessment regime. </w:t>
      </w:r>
    </w:p>
    <w:p w:rsidR="00BC618F" w:rsidRPr="002616B9" w:rsidRDefault="00BC618F" w:rsidP="002616B9">
      <w:pPr>
        <w:pStyle w:val="Default"/>
        <w:numPr>
          <w:ilvl w:val="2"/>
          <w:numId w:val="2"/>
        </w:numPr>
        <w:jc w:val="both"/>
        <w:rPr>
          <w:szCs w:val="23"/>
        </w:rPr>
      </w:pPr>
      <w:r w:rsidRPr="002616B9">
        <w:rPr>
          <w:i/>
          <w:iCs/>
          <w:szCs w:val="23"/>
        </w:rPr>
        <w:t xml:space="preserve">Z-Score (2013-14). </w:t>
      </w:r>
      <w:r w:rsidRPr="002616B9">
        <w:rPr>
          <w:szCs w:val="23"/>
        </w:rPr>
        <w:t xml:space="preserve">A standardized Z-score is also generated for 2013-14 to represents relative place in the distribution on previous assessment regime. </w:t>
      </w:r>
    </w:p>
    <w:p w:rsidR="00BC618F" w:rsidRPr="002616B9" w:rsidRDefault="00BC618F" w:rsidP="002616B9">
      <w:pPr>
        <w:pStyle w:val="Default"/>
        <w:numPr>
          <w:ilvl w:val="2"/>
          <w:numId w:val="2"/>
        </w:numPr>
        <w:jc w:val="both"/>
        <w:rPr>
          <w:szCs w:val="23"/>
        </w:rPr>
      </w:pPr>
      <w:r w:rsidRPr="002616B9">
        <w:rPr>
          <w:szCs w:val="23"/>
        </w:rPr>
        <w:t xml:space="preserve">If Z-Score (2014-15) - Z-Score (2013-14) is greater than -2, then Safe Harbor is met. </w:t>
      </w:r>
    </w:p>
    <w:p w:rsidR="00BC618F" w:rsidRPr="002616B9" w:rsidRDefault="00BC618F" w:rsidP="002616B9">
      <w:pPr>
        <w:pStyle w:val="Default"/>
        <w:numPr>
          <w:ilvl w:val="2"/>
          <w:numId w:val="2"/>
        </w:numPr>
        <w:jc w:val="both"/>
        <w:rPr>
          <w:szCs w:val="23"/>
        </w:rPr>
      </w:pPr>
      <w:r w:rsidRPr="002616B9">
        <w:rPr>
          <w:szCs w:val="23"/>
        </w:rPr>
        <w:t xml:space="preserve">That is, if the difference in standardized Z-scores is within the +/- two Standard Deviation range, then the school or district gets credit for maintaining its PI achievement in relation to others. </w:t>
      </w:r>
    </w:p>
    <w:p w:rsidR="00BC618F" w:rsidRPr="002616B9" w:rsidRDefault="00BC618F" w:rsidP="002616B9">
      <w:pPr>
        <w:pStyle w:val="Default"/>
        <w:numPr>
          <w:ilvl w:val="1"/>
          <w:numId w:val="2"/>
        </w:numPr>
        <w:jc w:val="both"/>
        <w:rPr>
          <w:szCs w:val="23"/>
        </w:rPr>
      </w:pPr>
      <w:r w:rsidRPr="002616B9">
        <w:rPr>
          <w:b/>
          <w:bCs/>
          <w:szCs w:val="23"/>
        </w:rPr>
        <w:t>Above Expected Growth in Value-Added</w:t>
      </w:r>
      <w:r w:rsidRPr="002616B9">
        <w:rPr>
          <w:szCs w:val="23"/>
        </w:rPr>
        <w:t xml:space="preserve">: A Composite Value-Added rating of Above Expected Growth translates into at least maintaining position for a district or school, statistically, in statewide distribution. The method for measuring the position is as follows: Above Expected Growth is defined as growth that is at least two standards errors above the mean. </w:t>
      </w:r>
    </w:p>
    <w:p w:rsidR="00BC618F" w:rsidRPr="002616B9" w:rsidRDefault="00BC618F" w:rsidP="002616B9">
      <w:pPr>
        <w:pStyle w:val="Default"/>
        <w:numPr>
          <w:ilvl w:val="2"/>
          <w:numId w:val="2"/>
        </w:numPr>
        <w:jc w:val="both"/>
        <w:rPr>
          <w:szCs w:val="23"/>
        </w:rPr>
      </w:pPr>
      <w:r w:rsidRPr="002616B9">
        <w:rPr>
          <w:szCs w:val="23"/>
        </w:rPr>
        <w:t xml:space="preserve">If Value-Added (2014-15) = Above Expected Growth, then Safe Harbor is met. </w:t>
      </w:r>
    </w:p>
    <w:p w:rsidR="00BC618F" w:rsidRPr="002616B9" w:rsidRDefault="00BC618F" w:rsidP="002616B9">
      <w:pPr>
        <w:pStyle w:val="Default"/>
        <w:numPr>
          <w:ilvl w:val="2"/>
          <w:numId w:val="2"/>
        </w:numPr>
        <w:jc w:val="both"/>
        <w:rPr>
          <w:szCs w:val="23"/>
        </w:rPr>
      </w:pPr>
      <w:r w:rsidRPr="002616B9">
        <w:rPr>
          <w:szCs w:val="23"/>
        </w:rPr>
        <w:t xml:space="preserve">Would generally apply to buildings with tested grades, math and reading 4-8. </w:t>
      </w:r>
    </w:p>
    <w:p w:rsidR="00BC618F" w:rsidRPr="002616B9" w:rsidRDefault="00BC618F" w:rsidP="002616B9">
      <w:pPr>
        <w:pStyle w:val="Default"/>
        <w:numPr>
          <w:ilvl w:val="2"/>
          <w:numId w:val="2"/>
        </w:numPr>
        <w:jc w:val="both"/>
        <w:rPr>
          <w:szCs w:val="23"/>
        </w:rPr>
      </w:pPr>
      <w:r w:rsidRPr="002616B9">
        <w:rPr>
          <w:szCs w:val="23"/>
        </w:rPr>
        <w:t>Some schools, such as K-3 buildings, would not have a Value-Added score and would not be eligible for this option.</w:t>
      </w:r>
    </w:p>
    <w:p w:rsidR="0008361C" w:rsidRPr="002616B9" w:rsidRDefault="004F62DB" w:rsidP="002616B9">
      <w:pPr>
        <w:pStyle w:val="Default"/>
        <w:numPr>
          <w:ilvl w:val="0"/>
          <w:numId w:val="2"/>
        </w:numPr>
        <w:jc w:val="both"/>
        <w:rPr>
          <w:szCs w:val="23"/>
        </w:rPr>
      </w:pPr>
      <w:r w:rsidRPr="002616B9">
        <w:t>Methodology</w:t>
      </w:r>
      <w:r w:rsidR="00BC618F" w:rsidRPr="002616B9">
        <w:t xml:space="preserve"> Rationale</w:t>
      </w:r>
      <w:r w:rsidR="00A65D58" w:rsidRPr="002616B9">
        <w:t>:</w:t>
      </w:r>
    </w:p>
    <w:p w:rsidR="004F62DB" w:rsidRPr="002616B9" w:rsidRDefault="00A65D58" w:rsidP="002616B9">
      <w:pPr>
        <w:pStyle w:val="Default"/>
        <w:numPr>
          <w:ilvl w:val="1"/>
          <w:numId w:val="2"/>
        </w:numPr>
        <w:jc w:val="both"/>
        <w:rPr>
          <w:szCs w:val="23"/>
        </w:rPr>
      </w:pPr>
      <w:r w:rsidRPr="002616B9">
        <w:t>Both of the methods to</w:t>
      </w:r>
      <w:r w:rsidR="004F62DB" w:rsidRPr="002616B9">
        <w:t xml:space="preserve"> </w:t>
      </w:r>
      <w:r w:rsidRPr="002616B9">
        <w:t>reach</w:t>
      </w:r>
      <w:r w:rsidR="004F62DB" w:rsidRPr="002616B9">
        <w:t xml:space="preserve"> safe harbor demonstrate that the school is doing roughly at least as well as the previous school year (2013-2014). This indicates that the decrease in performance is primarily caused by the changes in state testing, not the efforts of the school. This is why these recommendations use the previous year’s Performance Index Grade to determine sanctions. Schools that received an “F” on the Performance Index Grade on their 2013-2014 report card are not eligible for safe harbor. </w:t>
      </w:r>
    </w:p>
    <w:p w:rsidR="004F62DB" w:rsidRPr="002616B9" w:rsidRDefault="004F62DB" w:rsidP="002616B9">
      <w:pPr>
        <w:pStyle w:val="ListParagraph"/>
        <w:numPr>
          <w:ilvl w:val="0"/>
          <w:numId w:val="2"/>
        </w:numPr>
        <w:jc w:val="both"/>
        <w:rPr>
          <w:rFonts w:ascii="Times New Roman" w:hAnsi="Times New Roman"/>
        </w:rPr>
      </w:pPr>
      <w:r w:rsidRPr="002616B9">
        <w:rPr>
          <w:rFonts w:ascii="Times New Roman" w:hAnsi="Times New Roman"/>
        </w:rPr>
        <w:t>If the school or district meets safe harbor, safe harbor grades will be calculated using the Performance Index Grade from the previous school year (2013-2014)</w:t>
      </w:r>
    </w:p>
    <w:p w:rsidR="004F62DB" w:rsidRPr="002616B9" w:rsidRDefault="004F62DB" w:rsidP="002616B9">
      <w:pPr>
        <w:pStyle w:val="ListParagraph"/>
        <w:numPr>
          <w:ilvl w:val="0"/>
          <w:numId w:val="2"/>
        </w:numPr>
        <w:jc w:val="both"/>
        <w:rPr>
          <w:rFonts w:ascii="Times New Roman" w:hAnsi="Times New Roman"/>
        </w:rPr>
      </w:pPr>
      <w:r w:rsidRPr="002616B9">
        <w:rPr>
          <w:rFonts w:ascii="Times New Roman" w:hAnsi="Times New Roman"/>
        </w:rPr>
        <w:t xml:space="preserve">The actual grades earned by the school or district at the end of the 2014-2015 school year will appear on their report card so they are held accountable to the public. </w:t>
      </w:r>
    </w:p>
    <w:p w:rsidR="004F62DB" w:rsidRPr="002616B9" w:rsidRDefault="004F62DB" w:rsidP="002616B9">
      <w:pPr>
        <w:pStyle w:val="ListParagraph"/>
        <w:numPr>
          <w:ilvl w:val="0"/>
          <w:numId w:val="2"/>
        </w:numPr>
        <w:jc w:val="both"/>
        <w:rPr>
          <w:rFonts w:ascii="Times New Roman" w:hAnsi="Times New Roman"/>
        </w:rPr>
      </w:pPr>
      <w:r w:rsidRPr="002616B9">
        <w:rPr>
          <w:rFonts w:ascii="Times New Roman" w:hAnsi="Times New Roman"/>
        </w:rPr>
        <w:t xml:space="preserve">Any sanctions placed on the school or district during the 2015-2016 school year will be based on the safe harbor grades. </w:t>
      </w:r>
    </w:p>
    <w:p w:rsidR="00A14EDF" w:rsidRPr="002616B9" w:rsidRDefault="00EF409A" w:rsidP="002616B9">
      <w:pPr>
        <w:pStyle w:val="ListParagraph"/>
        <w:numPr>
          <w:ilvl w:val="0"/>
          <w:numId w:val="2"/>
        </w:numPr>
        <w:jc w:val="both"/>
        <w:rPr>
          <w:rFonts w:ascii="Times New Roman" w:hAnsi="Times New Roman"/>
        </w:rPr>
      </w:pPr>
      <w:r w:rsidRPr="002616B9">
        <w:rPr>
          <w:rFonts w:ascii="Times New Roman" w:hAnsi="Times New Roman"/>
        </w:rPr>
        <w:t>If a school or district meets safe harbor</w:t>
      </w:r>
      <w:r w:rsidR="00A14EDF" w:rsidRPr="002616B9">
        <w:rPr>
          <w:rFonts w:ascii="Times New Roman" w:hAnsi="Times New Roman"/>
        </w:rPr>
        <w:t>,</w:t>
      </w:r>
      <w:r w:rsidRPr="002616B9">
        <w:rPr>
          <w:rFonts w:ascii="Times New Roman" w:hAnsi="Times New Roman"/>
        </w:rPr>
        <w:t xml:space="preserve"> sanctions will be in effect for the 2015-2016 school year only and will be based upon the Achievement Component Grade, the adjusted Performance Index, and the Overall Grade. </w:t>
      </w:r>
    </w:p>
    <w:p w:rsidR="00EF409A" w:rsidRPr="002616B9" w:rsidRDefault="00EF409A" w:rsidP="002616B9">
      <w:pPr>
        <w:pStyle w:val="ListParagraph"/>
        <w:numPr>
          <w:ilvl w:val="0"/>
          <w:numId w:val="2"/>
        </w:numPr>
        <w:jc w:val="both"/>
        <w:rPr>
          <w:rFonts w:ascii="Times New Roman" w:hAnsi="Times New Roman"/>
        </w:rPr>
      </w:pPr>
      <w:r w:rsidRPr="002616B9">
        <w:rPr>
          <w:rFonts w:ascii="Times New Roman" w:hAnsi="Times New Roman"/>
        </w:rPr>
        <w:t xml:space="preserve">Meeting safe harbor does not automatically exempt schools from sanctions. Instead, the sanctions are based on the safe harbor grades. These safe harbor grades may also create a new starting point for determinations that are based on ratings for multiple years. These adjusted grades will be used to determine if a school qualifies for the sanctions identified in HB 555. </w:t>
      </w:r>
    </w:p>
    <w:p w:rsidR="00EF409A" w:rsidRPr="002616B9" w:rsidRDefault="00EF409A" w:rsidP="002616B9">
      <w:pPr>
        <w:jc w:val="both"/>
        <w:rPr>
          <w:rFonts w:ascii="Times New Roman" w:hAnsi="Times New Roman"/>
          <w:b/>
          <w:color w:val="000000"/>
        </w:rPr>
      </w:pPr>
    </w:p>
    <w:p w:rsidR="00EF409A" w:rsidRPr="002616B9" w:rsidRDefault="002616B9" w:rsidP="002616B9">
      <w:pPr>
        <w:jc w:val="both"/>
        <w:rPr>
          <w:rFonts w:ascii="Times New Roman" w:hAnsi="Times New Roman"/>
          <w:b/>
          <w:color w:val="000000"/>
        </w:rPr>
      </w:pPr>
      <w:r>
        <w:rPr>
          <w:rFonts w:ascii="Times New Roman" w:hAnsi="Times New Roman"/>
          <w:b/>
          <w:color w:val="000000"/>
        </w:rPr>
        <w:t xml:space="preserve">III. </w:t>
      </w:r>
      <w:r w:rsidR="00EF409A" w:rsidRPr="002616B9">
        <w:rPr>
          <w:rFonts w:ascii="Times New Roman" w:hAnsi="Times New Roman"/>
          <w:b/>
          <w:color w:val="000000"/>
        </w:rPr>
        <w:t>Report Card Components Delegated to ODE</w:t>
      </w:r>
    </w:p>
    <w:p w:rsidR="00676EF6" w:rsidRPr="002616B9" w:rsidRDefault="006907B3" w:rsidP="002616B9">
      <w:pPr>
        <w:numPr>
          <w:ins w:id="0" w:author="Unknown"/>
        </w:numPr>
        <w:jc w:val="both"/>
        <w:rPr>
          <w:rFonts w:ascii="Times New Roman" w:hAnsi="Times New Roman"/>
          <w:color w:val="000000"/>
        </w:rPr>
      </w:pPr>
      <w:r w:rsidRPr="002616B9">
        <w:rPr>
          <w:rFonts w:ascii="Times New Roman" w:hAnsi="Times New Roman"/>
          <w:color w:val="000000"/>
        </w:rPr>
        <w:t>Below you will find a list of report card components that have not yet been approved by the full State Board. A</w:t>
      </w:r>
      <w:r w:rsidR="00413808" w:rsidRPr="002616B9">
        <w:rPr>
          <w:rFonts w:ascii="Times New Roman" w:hAnsi="Times New Roman"/>
          <w:color w:val="000000"/>
        </w:rPr>
        <w:t>s of the date of this memo, t</w:t>
      </w:r>
      <w:r w:rsidRPr="002616B9">
        <w:rPr>
          <w:rFonts w:ascii="Times New Roman" w:hAnsi="Times New Roman"/>
          <w:color w:val="000000"/>
        </w:rPr>
        <w:t xml:space="preserve">he Accountability Committee has </w:t>
      </w:r>
      <w:r w:rsidR="00D235B3" w:rsidRPr="002616B9">
        <w:rPr>
          <w:rFonts w:ascii="Times New Roman" w:hAnsi="Times New Roman"/>
          <w:color w:val="000000"/>
        </w:rPr>
        <w:t>made recommendations around</w:t>
      </w:r>
      <w:r w:rsidR="00413808" w:rsidRPr="002616B9">
        <w:rPr>
          <w:rFonts w:ascii="Times New Roman" w:hAnsi="Times New Roman"/>
          <w:color w:val="000000"/>
        </w:rPr>
        <w:t xml:space="preserve"> </w:t>
      </w:r>
      <w:r w:rsidRPr="002616B9">
        <w:rPr>
          <w:rFonts w:ascii="Times New Roman" w:hAnsi="Times New Roman"/>
          <w:color w:val="000000"/>
        </w:rPr>
        <w:t xml:space="preserve">these </w:t>
      </w:r>
      <w:r w:rsidR="00413808" w:rsidRPr="002616B9">
        <w:rPr>
          <w:rFonts w:ascii="Times New Roman" w:hAnsi="Times New Roman"/>
          <w:color w:val="000000"/>
        </w:rPr>
        <w:t>components of t</w:t>
      </w:r>
      <w:r w:rsidRPr="002616B9">
        <w:rPr>
          <w:rFonts w:ascii="Times New Roman" w:hAnsi="Times New Roman"/>
          <w:color w:val="000000"/>
        </w:rPr>
        <w:t>he new report card structure to the State Board</w:t>
      </w:r>
      <w:r w:rsidR="00EE178E" w:rsidRPr="002616B9">
        <w:rPr>
          <w:rFonts w:ascii="Times New Roman" w:hAnsi="Times New Roman"/>
          <w:color w:val="000000"/>
        </w:rPr>
        <w:t xml:space="preserve"> but no vote has been taken</w:t>
      </w:r>
      <w:r w:rsidRPr="002616B9">
        <w:rPr>
          <w:rFonts w:ascii="Times New Roman" w:hAnsi="Times New Roman"/>
          <w:color w:val="000000"/>
        </w:rPr>
        <w:t xml:space="preserve">. Additionally, a member of ODE’s staff presented an abbreviated version of this information to </w:t>
      </w:r>
      <w:r w:rsidR="00EE178E" w:rsidRPr="002616B9">
        <w:rPr>
          <w:rFonts w:ascii="Times New Roman" w:hAnsi="Times New Roman"/>
          <w:color w:val="000000"/>
        </w:rPr>
        <w:t xml:space="preserve">the </w:t>
      </w:r>
      <w:r w:rsidRPr="002616B9">
        <w:rPr>
          <w:rFonts w:ascii="Times New Roman" w:hAnsi="Times New Roman"/>
          <w:color w:val="000000"/>
        </w:rPr>
        <w:t>House Committee on Education on March 20, 2013. We expect the A</w:t>
      </w:r>
      <w:r w:rsidR="00676EF6" w:rsidRPr="002616B9">
        <w:rPr>
          <w:rFonts w:ascii="Times New Roman" w:hAnsi="Times New Roman"/>
          <w:color w:val="000000"/>
        </w:rPr>
        <w:t xml:space="preserve">ccountability </w:t>
      </w:r>
      <w:r w:rsidRPr="002616B9">
        <w:rPr>
          <w:rFonts w:ascii="Times New Roman" w:hAnsi="Times New Roman"/>
          <w:color w:val="000000"/>
        </w:rPr>
        <w:t xml:space="preserve">Committee </w:t>
      </w:r>
      <w:r w:rsidR="00676EF6" w:rsidRPr="002616B9">
        <w:rPr>
          <w:rFonts w:ascii="Times New Roman" w:hAnsi="Times New Roman"/>
          <w:color w:val="000000"/>
        </w:rPr>
        <w:t xml:space="preserve">will be meeting four more times </w:t>
      </w:r>
      <w:r w:rsidRPr="002616B9">
        <w:rPr>
          <w:rFonts w:ascii="Times New Roman" w:hAnsi="Times New Roman"/>
          <w:color w:val="000000"/>
        </w:rPr>
        <w:t>prior to June 1, 2013</w:t>
      </w:r>
      <w:r w:rsidR="00EE178E" w:rsidRPr="002616B9">
        <w:rPr>
          <w:rFonts w:ascii="Times New Roman" w:hAnsi="Times New Roman"/>
          <w:color w:val="000000"/>
        </w:rPr>
        <w:t xml:space="preserve"> in order to finalize their recommendations around these components to be presented for approval to the State Board</w:t>
      </w:r>
      <w:r w:rsidRPr="002616B9">
        <w:rPr>
          <w:rFonts w:ascii="Times New Roman" w:hAnsi="Times New Roman"/>
          <w:color w:val="000000"/>
        </w:rPr>
        <w:t xml:space="preserve">. </w:t>
      </w:r>
    </w:p>
    <w:p w:rsidR="00A14EDF" w:rsidRPr="002616B9" w:rsidRDefault="00A14EDF" w:rsidP="002616B9">
      <w:pPr>
        <w:jc w:val="both"/>
        <w:rPr>
          <w:rFonts w:ascii="Times New Roman" w:hAnsi="Times New Roman"/>
          <w:color w:val="000000"/>
        </w:rPr>
      </w:pPr>
    </w:p>
    <w:p w:rsidR="00DB58FE" w:rsidRPr="002616B9" w:rsidRDefault="00DB58FE" w:rsidP="002616B9">
      <w:pPr>
        <w:pStyle w:val="ListParagraph"/>
        <w:numPr>
          <w:ilvl w:val="0"/>
          <w:numId w:val="1"/>
        </w:numPr>
        <w:jc w:val="both"/>
        <w:rPr>
          <w:rFonts w:ascii="Times New Roman" w:hAnsi="Times New Roman"/>
          <w:i/>
        </w:rPr>
      </w:pPr>
      <w:r w:rsidRPr="002616B9">
        <w:rPr>
          <w:rFonts w:ascii="Times New Roman" w:hAnsi="Times New Roman"/>
          <w:b/>
          <w:i/>
        </w:rPr>
        <w:t>Achievement Component</w:t>
      </w:r>
      <w:r w:rsidR="00AC0444" w:rsidRPr="002616B9">
        <w:rPr>
          <w:rFonts w:ascii="Times New Roman" w:hAnsi="Times New Roman"/>
          <w:i/>
        </w:rPr>
        <w:t xml:space="preserve"> </w:t>
      </w:r>
      <w:r w:rsidR="00AC0444" w:rsidRPr="002616B9">
        <w:rPr>
          <w:rFonts w:ascii="Times New Roman" w:hAnsi="Times New Roman"/>
          <w:b/>
          <w:i/>
        </w:rPr>
        <w:t xml:space="preserve">(this component has not been voted on by the full </w:t>
      </w:r>
      <w:r w:rsidR="005534B4" w:rsidRPr="002616B9">
        <w:rPr>
          <w:rFonts w:ascii="Times New Roman" w:hAnsi="Times New Roman"/>
          <w:b/>
          <w:i/>
        </w:rPr>
        <w:t>State Board</w:t>
      </w:r>
      <w:r w:rsidR="00AC0444" w:rsidRPr="002616B9">
        <w:rPr>
          <w:rFonts w:ascii="Times New Roman" w:hAnsi="Times New Roman"/>
          <w:b/>
          <w:i/>
        </w:rPr>
        <w:t>)</w:t>
      </w:r>
    </w:p>
    <w:p w:rsidR="00DB58FE" w:rsidRPr="002616B9" w:rsidRDefault="00DB58FE" w:rsidP="002616B9">
      <w:pPr>
        <w:pStyle w:val="ListParagraph"/>
        <w:numPr>
          <w:ilvl w:val="0"/>
          <w:numId w:val="3"/>
        </w:numPr>
        <w:jc w:val="both"/>
        <w:rPr>
          <w:rFonts w:ascii="Times New Roman" w:hAnsi="Times New Roman"/>
        </w:rPr>
      </w:pPr>
      <w:r w:rsidRPr="002616B9">
        <w:rPr>
          <w:rFonts w:ascii="Times New Roman" w:hAnsi="Times New Roman"/>
        </w:rPr>
        <w:t xml:space="preserve">2012-2013 State </w:t>
      </w:r>
      <w:r w:rsidR="005068A6" w:rsidRPr="002616B9">
        <w:rPr>
          <w:rFonts w:ascii="Times New Roman" w:hAnsi="Times New Roman"/>
        </w:rPr>
        <w:t>Indicators (75% proficiency standard)</w:t>
      </w:r>
    </w:p>
    <w:p w:rsidR="00DF7BA8" w:rsidRPr="002616B9" w:rsidRDefault="00DF7BA8" w:rsidP="002616B9">
      <w:pPr>
        <w:pStyle w:val="ListParagraph"/>
        <w:numPr>
          <w:ilvl w:val="1"/>
          <w:numId w:val="3"/>
        </w:numPr>
        <w:jc w:val="both"/>
        <w:rPr>
          <w:rFonts w:ascii="Times New Roman" w:hAnsi="Times New Roman"/>
        </w:rPr>
      </w:pPr>
      <w:r w:rsidRPr="002616B9">
        <w:rPr>
          <w:rFonts w:ascii="Times New Roman" w:hAnsi="Times New Roman"/>
        </w:rPr>
        <w:t>The State</w:t>
      </w:r>
      <w:r w:rsidR="004366A1" w:rsidRPr="002616B9">
        <w:rPr>
          <w:rFonts w:ascii="Times New Roman" w:hAnsi="Times New Roman"/>
        </w:rPr>
        <w:t xml:space="preserve"> Board</w:t>
      </w:r>
      <w:r w:rsidRPr="002616B9">
        <w:rPr>
          <w:rFonts w:ascii="Times New Roman" w:hAnsi="Times New Roman"/>
        </w:rPr>
        <w:t xml:space="preserve"> had the ability to set the rages for “C and D” scores, the others were statutorily required.</w:t>
      </w:r>
    </w:p>
    <w:p w:rsidR="006907B3" w:rsidRPr="002616B9" w:rsidRDefault="004D21B4" w:rsidP="002616B9">
      <w:pPr>
        <w:pStyle w:val="ListParagraph"/>
        <w:numPr>
          <w:ilvl w:val="1"/>
          <w:numId w:val="3"/>
        </w:numPr>
        <w:jc w:val="both"/>
        <w:rPr>
          <w:rFonts w:ascii="Times New Roman" w:hAnsi="Times New Roman"/>
        </w:rPr>
      </w:pPr>
      <w:r w:rsidRPr="002616B9">
        <w:rPr>
          <w:rFonts w:ascii="Times New Roman" w:hAnsi="Times New Roman"/>
        </w:rPr>
        <w:t xml:space="preserve">In order for a school building or district to </w:t>
      </w:r>
      <w:r w:rsidR="005068A6" w:rsidRPr="002616B9">
        <w:rPr>
          <w:rFonts w:ascii="Times New Roman" w:hAnsi="Times New Roman"/>
        </w:rPr>
        <w:t>“meet”</w:t>
      </w:r>
      <w:r w:rsidRPr="002616B9">
        <w:rPr>
          <w:rFonts w:ascii="Times New Roman" w:hAnsi="Times New Roman"/>
        </w:rPr>
        <w:t xml:space="preserve"> an indicator, 75% of students must be p</w:t>
      </w:r>
      <w:r w:rsidR="00DB58FE" w:rsidRPr="002616B9">
        <w:rPr>
          <w:rFonts w:ascii="Times New Roman" w:hAnsi="Times New Roman"/>
        </w:rPr>
        <w:t>roficient</w:t>
      </w:r>
      <w:r w:rsidRPr="002616B9">
        <w:rPr>
          <w:rFonts w:ascii="Times New Roman" w:hAnsi="Times New Roman"/>
        </w:rPr>
        <w:t xml:space="preserve">. </w:t>
      </w:r>
      <w:r w:rsidR="00D235B3" w:rsidRPr="002616B9">
        <w:rPr>
          <w:rFonts w:ascii="Times New Roman" w:hAnsi="Times New Roman"/>
        </w:rPr>
        <w:t>In order for a school building or district to receive an “A” on the achievement component they must have met at least 90% of the indicators.</w:t>
      </w:r>
    </w:p>
    <w:p w:rsidR="004D21B4" w:rsidRPr="002616B9" w:rsidRDefault="004D21B4" w:rsidP="002616B9">
      <w:pPr>
        <w:pStyle w:val="ListParagraph"/>
        <w:ind w:left="1440"/>
        <w:jc w:val="both"/>
        <w:rPr>
          <w:rFonts w:ascii="Times New Roman" w:hAnsi="Times New Roman"/>
        </w:rPr>
      </w:pPr>
    </w:p>
    <w:tbl>
      <w:tblPr>
        <w:tblW w:w="3400" w:type="dxa"/>
        <w:jc w:val="center"/>
        <w:tblInd w:w="92" w:type="dxa"/>
        <w:tblLook w:val="0000"/>
      </w:tblPr>
      <w:tblGrid>
        <w:gridCol w:w="390"/>
        <w:gridCol w:w="3010"/>
      </w:tblGrid>
      <w:tr w:rsidR="004D21B4" w:rsidRPr="002616B9">
        <w:trPr>
          <w:trHeight w:val="260"/>
          <w:jc w:val="center"/>
        </w:trPr>
        <w:tc>
          <w:tcPr>
            <w:tcW w:w="3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Achievement Component Grading</w:t>
            </w:r>
          </w:p>
        </w:tc>
      </w:tr>
      <w:tr w:rsidR="004D21B4" w:rsidRPr="002616B9">
        <w:trPr>
          <w:trHeight w:val="260"/>
          <w:jc w:val="center"/>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 </w:t>
            </w:r>
          </w:p>
        </w:tc>
        <w:tc>
          <w:tcPr>
            <w:tcW w:w="3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b/>
                <w:szCs w:val="20"/>
              </w:rPr>
            </w:pPr>
            <w:r w:rsidRPr="002616B9">
              <w:rPr>
                <w:rFonts w:ascii="Times New Roman" w:hAnsi="Times New Roman"/>
                <w:b/>
                <w:szCs w:val="20"/>
              </w:rPr>
              <w:t>% Indicators Met</w:t>
            </w:r>
          </w:p>
        </w:tc>
      </w:tr>
      <w:tr w:rsidR="004D21B4" w:rsidRPr="002616B9">
        <w:trPr>
          <w:trHeight w:val="260"/>
          <w:jc w:val="center"/>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A</w:t>
            </w:r>
          </w:p>
        </w:tc>
        <w:tc>
          <w:tcPr>
            <w:tcW w:w="3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At least 90%</w:t>
            </w:r>
          </w:p>
        </w:tc>
      </w:tr>
      <w:tr w:rsidR="004D21B4" w:rsidRPr="002616B9">
        <w:trPr>
          <w:trHeight w:val="260"/>
          <w:jc w:val="center"/>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B</w:t>
            </w:r>
          </w:p>
        </w:tc>
        <w:tc>
          <w:tcPr>
            <w:tcW w:w="3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80 - 89.9%</w:t>
            </w:r>
          </w:p>
        </w:tc>
      </w:tr>
      <w:tr w:rsidR="004D21B4" w:rsidRPr="002616B9">
        <w:trPr>
          <w:trHeight w:val="260"/>
          <w:jc w:val="center"/>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C</w:t>
            </w:r>
          </w:p>
        </w:tc>
        <w:tc>
          <w:tcPr>
            <w:tcW w:w="3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70 - 79.9%</w:t>
            </w:r>
          </w:p>
        </w:tc>
      </w:tr>
      <w:tr w:rsidR="004D21B4" w:rsidRPr="002616B9">
        <w:trPr>
          <w:trHeight w:val="260"/>
          <w:jc w:val="center"/>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D</w:t>
            </w:r>
          </w:p>
        </w:tc>
        <w:tc>
          <w:tcPr>
            <w:tcW w:w="3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6907B3" w:rsidP="002616B9">
            <w:pPr>
              <w:jc w:val="both"/>
              <w:rPr>
                <w:rFonts w:ascii="Times New Roman" w:hAnsi="Times New Roman"/>
                <w:szCs w:val="20"/>
              </w:rPr>
            </w:pPr>
            <w:r w:rsidRPr="002616B9">
              <w:rPr>
                <w:rFonts w:ascii="Times New Roman" w:hAnsi="Times New Roman"/>
                <w:szCs w:val="20"/>
              </w:rPr>
              <w:t>50</w:t>
            </w:r>
            <w:r w:rsidR="004D21B4" w:rsidRPr="002616B9">
              <w:rPr>
                <w:rFonts w:ascii="Times New Roman" w:hAnsi="Times New Roman"/>
                <w:szCs w:val="20"/>
              </w:rPr>
              <w:t xml:space="preserve"> - 69.9</w:t>
            </w:r>
          </w:p>
        </w:tc>
      </w:tr>
      <w:tr w:rsidR="004D21B4" w:rsidRPr="002616B9">
        <w:trPr>
          <w:trHeight w:val="260"/>
          <w:jc w:val="center"/>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F</w:t>
            </w:r>
          </w:p>
        </w:tc>
        <w:tc>
          <w:tcPr>
            <w:tcW w:w="3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21B4" w:rsidRPr="002616B9" w:rsidRDefault="004D21B4" w:rsidP="002616B9">
            <w:pPr>
              <w:jc w:val="both"/>
              <w:rPr>
                <w:rFonts w:ascii="Times New Roman" w:hAnsi="Times New Roman"/>
                <w:szCs w:val="20"/>
              </w:rPr>
            </w:pPr>
            <w:r w:rsidRPr="002616B9">
              <w:rPr>
                <w:rFonts w:ascii="Times New Roman" w:hAnsi="Times New Roman"/>
                <w:szCs w:val="20"/>
              </w:rPr>
              <w:t>&gt; 50%</w:t>
            </w:r>
          </w:p>
        </w:tc>
      </w:tr>
    </w:tbl>
    <w:p w:rsidR="00DB58FE" w:rsidRPr="002616B9" w:rsidRDefault="00DB58FE" w:rsidP="002616B9">
      <w:pPr>
        <w:jc w:val="both"/>
        <w:rPr>
          <w:rFonts w:ascii="Times New Roman" w:hAnsi="Times New Roman"/>
        </w:rPr>
      </w:pPr>
    </w:p>
    <w:p w:rsidR="005068A6" w:rsidRPr="002616B9" w:rsidRDefault="00DB58FE" w:rsidP="002616B9">
      <w:pPr>
        <w:pStyle w:val="ListParagraph"/>
        <w:numPr>
          <w:ilvl w:val="0"/>
          <w:numId w:val="3"/>
        </w:numPr>
        <w:jc w:val="both"/>
        <w:rPr>
          <w:rFonts w:ascii="Times New Roman" w:hAnsi="Times New Roman"/>
        </w:rPr>
      </w:pPr>
      <w:r w:rsidRPr="002616B9">
        <w:rPr>
          <w:rFonts w:ascii="Times New Roman" w:hAnsi="Times New Roman"/>
        </w:rPr>
        <w:t xml:space="preserve">2013-2014 </w:t>
      </w:r>
      <w:r w:rsidR="005068A6" w:rsidRPr="002616B9">
        <w:rPr>
          <w:rFonts w:ascii="Times New Roman" w:hAnsi="Times New Roman"/>
        </w:rPr>
        <w:t>State Indicators (80% proficiency standard)</w:t>
      </w:r>
    </w:p>
    <w:p w:rsidR="002C150B" w:rsidRPr="002616B9" w:rsidRDefault="005068A6" w:rsidP="002616B9">
      <w:pPr>
        <w:pStyle w:val="ListParagraph"/>
        <w:numPr>
          <w:ilvl w:val="1"/>
          <w:numId w:val="3"/>
        </w:numPr>
        <w:jc w:val="both"/>
        <w:rPr>
          <w:rFonts w:ascii="Times New Roman" w:hAnsi="Times New Roman"/>
        </w:rPr>
      </w:pPr>
      <w:r w:rsidRPr="002616B9">
        <w:rPr>
          <w:rFonts w:ascii="Times New Roman" w:hAnsi="Times New Roman"/>
        </w:rPr>
        <w:t>In the 2013-2014 school year the achievement component wil</w:t>
      </w:r>
      <w:r w:rsidR="00D235B3" w:rsidRPr="002616B9">
        <w:rPr>
          <w:rFonts w:ascii="Times New Roman" w:hAnsi="Times New Roman"/>
        </w:rPr>
        <w:t>l be graded at 80% proficiency, a 5% increase</w:t>
      </w:r>
      <w:r w:rsidRPr="002616B9">
        <w:rPr>
          <w:rFonts w:ascii="Times New Roman" w:hAnsi="Times New Roman"/>
        </w:rPr>
        <w:t>. The gr</w:t>
      </w:r>
      <w:r w:rsidR="002C150B" w:rsidRPr="002616B9">
        <w:rPr>
          <w:rFonts w:ascii="Times New Roman" w:hAnsi="Times New Roman"/>
        </w:rPr>
        <w:t xml:space="preserve">ading scale remains the same as above. </w:t>
      </w:r>
    </w:p>
    <w:p w:rsidR="004366A1" w:rsidRPr="002616B9" w:rsidRDefault="002C150B" w:rsidP="002616B9">
      <w:pPr>
        <w:pStyle w:val="ListParagraph"/>
        <w:numPr>
          <w:ilvl w:val="1"/>
          <w:numId w:val="3"/>
        </w:numPr>
        <w:jc w:val="both"/>
        <w:rPr>
          <w:rFonts w:ascii="Times New Roman" w:hAnsi="Times New Roman"/>
        </w:rPr>
      </w:pPr>
      <w:r w:rsidRPr="002616B9">
        <w:rPr>
          <w:rFonts w:ascii="Times New Roman" w:hAnsi="Times New Roman"/>
        </w:rPr>
        <w:t>In order for a school building or district to “meet” an indicator, 80% of students must be proficient. In order for a school building or district to receive an “A” on the achievement component they must have met at least 90% of the indicators.</w:t>
      </w:r>
    </w:p>
    <w:p w:rsidR="00DB58FE" w:rsidRPr="002616B9" w:rsidRDefault="00DB58FE" w:rsidP="002616B9">
      <w:pPr>
        <w:pStyle w:val="ListParagraph"/>
        <w:ind w:left="1440"/>
        <w:jc w:val="both"/>
        <w:rPr>
          <w:rFonts w:ascii="Times New Roman" w:hAnsi="Times New Roman"/>
        </w:rPr>
      </w:pPr>
    </w:p>
    <w:p w:rsidR="00413808" w:rsidRPr="002616B9" w:rsidRDefault="00DB58FE" w:rsidP="002616B9">
      <w:pPr>
        <w:pStyle w:val="ListParagraph"/>
        <w:numPr>
          <w:ilvl w:val="0"/>
          <w:numId w:val="1"/>
        </w:numPr>
        <w:jc w:val="both"/>
        <w:rPr>
          <w:rFonts w:ascii="Times New Roman" w:hAnsi="Times New Roman"/>
          <w:b/>
        </w:rPr>
      </w:pPr>
      <w:r w:rsidRPr="002616B9">
        <w:rPr>
          <w:rFonts w:ascii="Times New Roman" w:hAnsi="Times New Roman"/>
          <w:b/>
          <w:i/>
        </w:rPr>
        <w:t>Graduation Rate</w:t>
      </w:r>
      <w:r w:rsidRPr="002616B9">
        <w:rPr>
          <w:rFonts w:ascii="Times New Roman" w:hAnsi="Times New Roman"/>
        </w:rPr>
        <w:t xml:space="preserve"> </w:t>
      </w:r>
      <w:r w:rsidR="00AC0444" w:rsidRPr="002616B9">
        <w:rPr>
          <w:rFonts w:ascii="Times New Roman" w:hAnsi="Times New Roman"/>
          <w:b/>
          <w:i/>
        </w:rPr>
        <w:t xml:space="preserve">(this component has not been voted on by the full </w:t>
      </w:r>
      <w:r w:rsidR="005534B4" w:rsidRPr="002616B9">
        <w:rPr>
          <w:rFonts w:ascii="Times New Roman" w:hAnsi="Times New Roman"/>
          <w:b/>
          <w:i/>
        </w:rPr>
        <w:t>State Board</w:t>
      </w:r>
      <w:r w:rsidR="00AC0444" w:rsidRPr="002616B9">
        <w:rPr>
          <w:rFonts w:ascii="Times New Roman" w:hAnsi="Times New Roman"/>
          <w:b/>
          <w:i/>
        </w:rPr>
        <w:t>)</w:t>
      </w:r>
    </w:p>
    <w:p w:rsidR="00DB58FE" w:rsidRPr="002616B9" w:rsidRDefault="00205A13" w:rsidP="002616B9">
      <w:pPr>
        <w:pStyle w:val="ListParagraph"/>
        <w:numPr>
          <w:ilvl w:val="0"/>
          <w:numId w:val="9"/>
        </w:numPr>
        <w:jc w:val="both"/>
        <w:rPr>
          <w:rFonts w:ascii="Times New Roman" w:hAnsi="Times New Roman"/>
        </w:rPr>
      </w:pPr>
      <w:r w:rsidRPr="002616B9">
        <w:rPr>
          <w:rFonts w:ascii="Times New Roman" w:hAnsi="Times New Roman"/>
        </w:rPr>
        <w:t xml:space="preserve">The </w:t>
      </w:r>
      <w:r w:rsidR="00DB58FE" w:rsidRPr="002616B9">
        <w:rPr>
          <w:rFonts w:ascii="Times New Roman" w:hAnsi="Times New Roman"/>
        </w:rPr>
        <w:t xml:space="preserve">4 year and 5 year </w:t>
      </w:r>
      <w:r w:rsidR="004366A1" w:rsidRPr="002616B9">
        <w:rPr>
          <w:rFonts w:ascii="Times New Roman" w:hAnsi="Times New Roman"/>
        </w:rPr>
        <w:t xml:space="preserve">graduation </w:t>
      </w:r>
      <w:r w:rsidR="00DB58FE" w:rsidRPr="002616B9">
        <w:rPr>
          <w:rFonts w:ascii="Times New Roman" w:hAnsi="Times New Roman"/>
        </w:rPr>
        <w:t>rate</w:t>
      </w:r>
      <w:r w:rsidR="004366A1" w:rsidRPr="002616B9">
        <w:rPr>
          <w:rFonts w:ascii="Times New Roman" w:hAnsi="Times New Roman"/>
        </w:rPr>
        <w:t xml:space="preserve"> component</w:t>
      </w:r>
      <w:r w:rsidRPr="002616B9">
        <w:rPr>
          <w:rFonts w:ascii="Times New Roman" w:hAnsi="Times New Roman"/>
        </w:rPr>
        <w:t xml:space="preserve"> is </w:t>
      </w:r>
      <w:r w:rsidR="00DB58FE" w:rsidRPr="002616B9">
        <w:rPr>
          <w:rFonts w:ascii="Times New Roman" w:hAnsi="Times New Roman"/>
        </w:rPr>
        <w:t xml:space="preserve">based on the </w:t>
      </w:r>
      <w:r w:rsidR="005068A6" w:rsidRPr="002616B9">
        <w:rPr>
          <w:rFonts w:ascii="Times New Roman" w:hAnsi="Times New Roman"/>
        </w:rPr>
        <w:t>percentage</w:t>
      </w:r>
      <w:r w:rsidR="00DB58FE" w:rsidRPr="002616B9">
        <w:rPr>
          <w:rFonts w:ascii="Times New Roman" w:hAnsi="Times New Roman"/>
        </w:rPr>
        <w:t xml:space="preserve"> of students that enter 9</w:t>
      </w:r>
      <w:r w:rsidR="00DB58FE" w:rsidRPr="002616B9">
        <w:rPr>
          <w:rFonts w:ascii="Times New Roman" w:hAnsi="Times New Roman"/>
          <w:vertAlign w:val="superscript"/>
        </w:rPr>
        <w:t>th</w:t>
      </w:r>
      <w:r w:rsidR="00DB58FE" w:rsidRPr="002616B9">
        <w:rPr>
          <w:rFonts w:ascii="Times New Roman" w:hAnsi="Times New Roman"/>
        </w:rPr>
        <w:t xml:space="preserve"> grade for the first time and leave in either </w:t>
      </w:r>
      <w:r w:rsidR="004366A1" w:rsidRPr="002616B9">
        <w:rPr>
          <w:rFonts w:ascii="Times New Roman" w:hAnsi="Times New Roman"/>
        </w:rPr>
        <w:t xml:space="preserve">their </w:t>
      </w:r>
      <w:r w:rsidR="00DB58FE" w:rsidRPr="002616B9">
        <w:rPr>
          <w:rFonts w:ascii="Times New Roman" w:hAnsi="Times New Roman"/>
        </w:rPr>
        <w:t>4</w:t>
      </w:r>
      <w:r w:rsidR="004366A1" w:rsidRPr="002616B9">
        <w:rPr>
          <w:rFonts w:ascii="Times New Roman" w:hAnsi="Times New Roman"/>
          <w:vertAlign w:val="superscript"/>
        </w:rPr>
        <w:t>th</w:t>
      </w:r>
      <w:r w:rsidR="00DB58FE" w:rsidRPr="002616B9">
        <w:rPr>
          <w:rFonts w:ascii="Times New Roman" w:hAnsi="Times New Roman"/>
        </w:rPr>
        <w:t xml:space="preserve"> or 5</w:t>
      </w:r>
      <w:r w:rsidR="004366A1" w:rsidRPr="002616B9">
        <w:rPr>
          <w:rFonts w:ascii="Times New Roman" w:hAnsi="Times New Roman"/>
          <w:vertAlign w:val="superscript"/>
        </w:rPr>
        <w:t>th</w:t>
      </w:r>
      <w:r w:rsidR="004366A1" w:rsidRPr="002616B9">
        <w:rPr>
          <w:rFonts w:ascii="Times New Roman" w:hAnsi="Times New Roman"/>
        </w:rPr>
        <w:t xml:space="preserve"> year</w:t>
      </w:r>
      <w:r w:rsidR="00DB58FE" w:rsidRPr="002616B9">
        <w:rPr>
          <w:rFonts w:ascii="Times New Roman" w:hAnsi="Times New Roman"/>
        </w:rPr>
        <w:t xml:space="preserve"> with a diploma. </w:t>
      </w:r>
    </w:p>
    <w:p w:rsidR="00DB58FE" w:rsidRPr="002616B9" w:rsidRDefault="00DB58FE" w:rsidP="002616B9">
      <w:pPr>
        <w:pStyle w:val="ListParagraph"/>
        <w:numPr>
          <w:ilvl w:val="0"/>
          <w:numId w:val="4"/>
        </w:numPr>
        <w:jc w:val="both"/>
        <w:rPr>
          <w:rFonts w:ascii="Times New Roman" w:hAnsi="Times New Roman"/>
        </w:rPr>
      </w:pPr>
      <w:r w:rsidRPr="002616B9">
        <w:rPr>
          <w:rFonts w:ascii="Times New Roman" w:hAnsi="Times New Roman"/>
        </w:rPr>
        <w:t xml:space="preserve">4 year (93-100% A; 89-92.9% B; 84-88.9% C; 79-83.9%; &lt;79% F) </w:t>
      </w:r>
    </w:p>
    <w:p w:rsidR="004366A1" w:rsidRPr="002616B9" w:rsidRDefault="00DB58FE" w:rsidP="002616B9">
      <w:pPr>
        <w:pStyle w:val="ListParagraph"/>
        <w:numPr>
          <w:ilvl w:val="0"/>
          <w:numId w:val="2"/>
        </w:numPr>
        <w:jc w:val="both"/>
        <w:rPr>
          <w:rFonts w:ascii="Times New Roman" w:hAnsi="Times New Roman"/>
        </w:rPr>
      </w:pPr>
      <w:r w:rsidRPr="002616B9">
        <w:rPr>
          <w:rFonts w:ascii="Times New Roman" w:hAnsi="Times New Roman"/>
        </w:rPr>
        <w:t xml:space="preserve">5 year (95-100% A; 90-94.9% B; 85-89.9%) </w:t>
      </w:r>
    </w:p>
    <w:p w:rsidR="00DB58FE" w:rsidRPr="002616B9" w:rsidRDefault="00DB58FE" w:rsidP="002616B9">
      <w:pPr>
        <w:jc w:val="both"/>
        <w:rPr>
          <w:rFonts w:ascii="Times New Roman" w:hAnsi="Times New Roman"/>
          <w:b/>
        </w:rPr>
      </w:pPr>
    </w:p>
    <w:p w:rsidR="008F59BB" w:rsidRPr="002616B9" w:rsidRDefault="00131CB7" w:rsidP="002616B9">
      <w:pPr>
        <w:pStyle w:val="ListParagraph"/>
        <w:numPr>
          <w:ilvl w:val="0"/>
          <w:numId w:val="1"/>
        </w:numPr>
        <w:jc w:val="both"/>
        <w:rPr>
          <w:rFonts w:ascii="Times New Roman" w:hAnsi="Times New Roman"/>
          <w:b/>
          <w:i/>
        </w:rPr>
      </w:pPr>
      <w:r w:rsidRPr="002616B9">
        <w:rPr>
          <w:rFonts w:ascii="Times New Roman" w:hAnsi="Times New Roman"/>
          <w:b/>
          <w:i/>
        </w:rPr>
        <w:t xml:space="preserve">Gap Closing- Annual Measurable Objectives </w:t>
      </w:r>
      <w:r w:rsidR="00DB58FE" w:rsidRPr="002616B9">
        <w:rPr>
          <w:rFonts w:ascii="Times New Roman" w:hAnsi="Times New Roman"/>
          <w:b/>
          <w:i/>
        </w:rPr>
        <w:t>(AMOs)</w:t>
      </w:r>
      <w:r w:rsidR="00AC0444" w:rsidRPr="002616B9">
        <w:rPr>
          <w:rFonts w:ascii="Times New Roman" w:hAnsi="Times New Roman"/>
          <w:b/>
          <w:i/>
        </w:rPr>
        <w:t xml:space="preserve"> (this component has not been voted on by the full </w:t>
      </w:r>
      <w:r w:rsidR="005534B4" w:rsidRPr="002616B9">
        <w:rPr>
          <w:rFonts w:ascii="Times New Roman" w:hAnsi="Times New Roman"/>
          <w:b/>
          <w:i/>
        </w:rPr>
        <w:t>State Board</w:t>
      </w:r>
      <w:r w:rsidR="00AC0444" w:rsidRPr="002616B9">
        <w:rPr>
          <w:rFonts w:ascii="Times New Roman" w:hAnsi="Times New Roman"/>
          <w:b/>
          <w:i/>
        </w:rPr>
        <w:t>)</w:t>
      </w:r>
    </w:p>
    <w:p w:rsidR="00DB58FE" w:rsidRPr="002616B9" w:rsidRDefault="002616B9" w:rsidP="002616B9">
      <w:pPr>
        <w:pStyle w:val="ListParagraph"/>
        <w:numPr>
          <w:ilvl w:val="0"/>
          <w:numId w:val="16"/>
        </w:numPr>
        <w:jc w:val="both"/>
        <w:rPr>
          <w:rFonts w:ascii="Times New Roman" w:hAnsi="Times New Roman"/>
        </w:rPr>
      </w:pPr>
      <w:r w:rsidRPr="002616B9">
        <w:rPr>
          <w:rFonts w:ascii="Times New Roman" w:hAnsi="Times New Roman"/>
        </w:rPr>
        <w:t xml:space="preserve">Although we are confirming this with ODE, the </w:t>
      </w:r>
      <w:r>
        <w:rPr>
          <w:rFonts w:ascii="Times New Roman" w:hAnsi="Times New Roman"/>
        </w:rPr>
        <w:t>AMO seems to</w:t>
      </w:r>
      <w:r w:rsidR="00513B0A" w:rsidRPr="002616B9">
        <w:rPr>
          <w:rFonts w:ascii="Times New Roman" w:hAnsi="Times New Roman"/>
        </w:rPr>
        <w:t xml:space="preserve"> measure </w:t>
      </w:r>
      <w:r w:rsidR="00DF7BA8" w:rsidRPr="002616B9">
        <w:rPr>
          <w:rFonts w:ascii="Times New Roman" w:hAnsi="Times New Roman"/>
        </w:rPr>
        <w:t>academic component</w:t>
      </w:r>
      <w:r w:rsidR="00513B0A" w:rsidRPr="002616B9">
        <w:rPr>
          <w:rFonts w:ascii="Times New Roman" w:hAnsi="Times New Roman"/>
        </w:rPr>
        <w:t>s</w:t>
      </w:r>
      <w:r w:rsidR="00DF7BA8" w:rsidRPr="002616B9">
        <w:rPr>
          <w:rFonts w:ascii="Times New Roman" w:hAnsi="Times New Roman"/>
        </w:rPr>
        <w:t xml:space="preserve"> of specific students measured against the academic perfo</w:t>
      </w:r>
      <w:r w:rsidRPr="002616B9">
        <w:rPr>
          <w:rFonts w:ascii="Times New Roman" w:hAnsi="Times New Roman"/>
        </w:rPr>
        <w:t>rmance of all students in Ohio</w:t>
      </w:r>
      <w:r w:rsidR="00E504A9">
        <w:rPr>
          <w:rFonts w:ascii="Times New Roman" w:hAnsi="Times New Roman"/>
        </w:rPr>
        <w:t>.</w:t>
      </w:r>
    </w:p>
    <w:p w:rsidR="00DB58FE" w:rsidRPr="002616B9" w:rsidRDefault="00DB58FE" w:rsidP="002616B9">
      <w:pPr>
        <w:jc w:val="both"/>
        <w:rPr>
          <w:rFonts w:ascii="Times New Roman" w:hAnsi="Times New Roman"/>
          <w:i/>
        </w:rPr>
      </w:pPr>
    </w:p>
    <w:p w:rsidR="00A93C3D" w:rsidRPr="002616B9" w:rsidRDefault="00DB58FE" w:rsidP="002616B9">
      <w:pPr>
        <w:pStyle w:val="ListParagraph"/>
        <w:numPr>
          <w:ilvl w:val="0"/>
          <w:numId w:val="1"/>
        </w:numPr>
        <w:jc w:val="both"/>
        <w:rPr>
          <w:rFonts w:ascii="Times New Roman" w:hAnsi="Times New Roman"/>
          <w:b/>
          <w:i/>
        </w:rPr>
      </w:pPr>
      <w:r w:rsidRPr="002616B9">
        <w:rPr>
          <w:rFonts w:ascii="Times New Roman" w:hAnsi="Times New Roman"/>
          <w:b/>
          <w:i/>
        </w:rPr>
        <w:t>Progress</w:t>
      </w:r>
      <w:r w:rsidRPr="002616B9">
        <w:rPr>
          <w:rFonts w:ascii="Times New Roman" w:hAnsi="Times New Roman"/>
          <w:i/>
        </w:rPr>
        <w:t xml:space="preserve"> </w:t>
      </w:r>
      <w:r w:rsidR="00AC0444" w:rsidRPr="002616B9">
        <w:rPr>
          <w:rFonts w:ascii="Times New Roman" w:hAnsi="Times New Roman"/>
          <w:b/>
          <w:i/>
        </w:rPr>
        <w:t xml:space="preserve">(this component has not been voted on by the full </w:t>
      </w:r>
      <w:r w:rsidR="005534B4" w:rsidRPr="002616B9">
        <w:rPr>
          <w:rFonts w:ascii="Times New Roman" w:hAnsi="Times New Roman"/>
          <w:b/>
          <w:i/>
        </w:rPr>
        <w:t>State Board</w:t>
      </w:r>
      <w:r w:rsidR="00AC0444" w:rsidRPr="002616B9">
        <w:rPr>
          <w:rFonts w:ascii="Times New Roman" w:hAnsi="Times New Roman"/>
          <w:b/>
          <w:i/>
        </w:rPr>
        <w:t>)</w:t>
      </w:r>
    </w:p>
    <w:p w:rsidR="008F59BB" w:rsidRPr="002616B9" w:rsidRDefault="00806D84" w:rsidP="002616B9">
      <w:pPr>
        <w:pStyle w:val="ListParagraph"/>
        <w:numPr>
          <w:ilvl w:val="0"/>
          <w:numId w:val="12"/>
        </w:numPr>
        <w:jc w:val="both"/>
        <w:rPr>
          <w:rFonts w:ascii="Times New Roman" w:hAnsi="Times New Roman"/>
        </w:rPr>
      </w:pPr>
      <w:r w:rsidRPr="002616B9">
        <w:rPr>
          <w:rFonts w:ascii="Times New Roman" w:hAnsi="Times New Roman"/>
        </w:rPr>
        <w:t>Progress includes</w:t>
      </w:r>
      <w:r w:rsidR="004B0CE2" w:rsidRPr="002616B9">
        <w:rPr>
          <w:rFonts w:ascii="Times New Roman" w:hAnsi="Times New Roman"/>
        </w:rPr>
        <w:t>,</w:t>
      </w:r>
      <w:r w:rsidRPr="002616B9">
        <w:rPr>
          <w:rFonts w:ascii="Times New Roman" w:hAnsi="Times New Roman"/>
        </w:rPr>
        <w:t xml:space="preserve"> </w:t>
      </w:r>
      <w:r w:rsidR="00CD5F0E" w:rsidRPr="002616B9">
        <w:rPr>
          <w:rFonts w:ascii="Times New Roman" w:hAnsi="Times New Roman"/>
        </w:rPr>
        <w:t>value-added for the following categories:</w:t>
      </w:r>
      <w:r w:rsidR="00DB58FE" w:rsidRPr="002616B9">
        <w:rPr>
          <w:rFonts w:ascii="Times New Roman" w:hAnsi="Times New Roman"/>
        </w:rPr>
        <w:t xml:space="preserve"> overall; gifted; lowest 20%; students with disabilities</w:t>
      </w:r>
    </w:p>
    <w:p w:rsidR="00DB58FE" w:rsidRPr="002616B9" w:rsidRDefault="00DB58FE" w:rsidP="002616B9">
      <w:pPr>
        <w:pStyle w:val="ListParagraph"/>
        <w:numPr>
          <w:ilvl w:val="0"/>
          <w:numId w:val="6"/>
        </w:numPr>
        <w:jc w:val="both"/>
        <w:rPr>
          <w:rFonts w:ascii="Times New Roman" w:hAnsi="Times New Roman"/>
        </w:rPr>
      </w:pPr>
      <w:r w:rsidRPr="002616B9">
        <w:rPr>
          <w:rFonts w:ascii="Times New Roman" w:hAnsi="Times New Roman"/>
        </w:rPr>
        <w:t>Progress will be measured at the</w:t>
      </w:r>
      <w:r w:rsidR="004F62DB" w:rsidRPr="002616B9">
        <w:rPr>
          <w:rFonts w:ascii="Times New Roman" w:hAnsi="Times New Roman"/>
        </w:rPr>
        <w:t xml:space="preserve"> school</w:t>
      </w:r>
      <w:r w:rsidRPr="002616B9">
        <w:rPr>
          <w:rFonts w:ascii="Times New Roman" w:hAnsi="Times New Roman"/>
        </w:rPr>
        <w:t xml:space="preserve"> building level, </w:t>
      </w:r>
      <w:r w:rsidR="004F62DB" w:rsidRPr="002616B9">
        <w:rPr>
          <w:rFonts w:ascii="Times New Roman" w:hAnsi="Times New Roman"/>
        </w:rPr>
        <w:t xml:space="preserve">school </w:t>
      </w:r>
      <w:r w:rsidRPr="002616B9">
        <w:rPr>
          <w:rFonts w:ascii="Times New Roman" w:hAnsi="Times New Roman"/>
        </w:rPr>
        <w:t>district level</w:t>
      </w:r>
      <w:r w:rsidR="00CD5F0E" w:rsidRPr="002616B9">
        <w:rPr>
          <w:rFonts w:ascii="Times New Roman" w:hAnsi="Times New Roman"/>
        </w:rPr>
        <w:t>,</w:t>
      </w:r>
      <w:r w:rsidRPr="002616B9">
        <w:rPr>
          <w:rFonts w:ascii="Times New Roman" w:hAnsi="Times New Roman"/>
        </w:rPr>
        <w:t xml:space="preserve"> and </w:t>
      </w:r>
      <w:r w:rsidR="00CD5F0E" w:rsidRPr="002616B9">
        <w:rPr>
          <w:rFonts w:ascii="Times New Roman" w:hAnsi="Times New Roman"/>
        </w:rPr>
        <w:t xml:space="preserve">at the </w:t>
      </w:r>
      <w:r w:rsidRPr="002616B9">
        <w:rPr>
          <w:rFonts w:ascii="Times New Roman" w:hAnsi="Times New Roman"/>
        </w:rPr>
        <w:t>statewide</w:t>
      </w:r>
      <w:r w:rsidR="00806D84" w:rsidRPr="002616B9">
        <w:rPr>
          <w:rFonts w:ascii="Times New Roman" w:hAnsi="Times New Roman"/>
        </w:rPr>
        <w:t xml:space="preserve"> level</w:t>
      </w:r>
      <w:r w:rsidRPr="002616B9">
        <w:rPr>
          <w:rFonts w:ascii="Times New Roman" w:hAnsi="Times New Roman"/>
        </w:rPr>
        <w:t xml:space="preserve">. </w:t>
      </w:r>
    </w:p>
    <w:p w:rsidR="00DB58FE" w:rsidRPr="002616B9" w:rsidRDefault="00DB58FE" w:rsidP="002616B9">
      <w:pPr>
        <w:pStyle w:val="ListParagraph"/>
        <w:numPr>
          <w:ilvl w:val="0"/>
          <w:numId w:val="5"/>
        </w:numPr>
        <w:jc w:val="both"/>
        <w:rPr>
          <w:rFonts w:ascii="Times New Roman" w:hAnsi="Times New Roman"/>
        </w:rPr>
      </w:pPr>
      <w:r w:rsidRPr="002616B9">
        <w:rPr>
          <w:rFonts w:ascii="Times New Roman" w:hAnsi="Times New Roman"/>
        </w:rPr>
        <w:t>In order to get an A in value-added</w:t>
      </w:r>
      <w:r w:rsidR="00CD5F0E" w:rsidRPr="002616B9">
        <w:rPr>
          <w:rFonts w:ascii="Times New Roman" w:hAnsi="Times New Roman"/>
        </w:rPr>
        <w:t>,</w:t>
      </w:r>
      <w:r w:rsidRPr="002616B9">
        <w:rPr>
          <w:rFonts w:ascii="Times New Roman" w:hAnsi="Times New Roman"/>
        </w:rPr>
        <w:t xml:space="preserve"> schools and districts must have 2 years or more of student growth </w:t>
      </w:r>
    </w:p>
    <w:p w:rsidR="00DB58FE" w:rsidRPr="002616B9" w:rsidRDefault="00DB58FE" w:rsidP="002616B9">
      <w:pPr>
        <w:pStyle w:val="ListParagraph"/>
        <w:numPr>
          <w:ilvl w:val="0"/>
          <w:numId w:val="5"/>
        </w:numPr>
        <w:jc w:val="both"/>
        <w:rPr>
          <w:rFonts w:ascii="Times New Roman" w:hAnsi="Times New Roman"/>
        </w:rPr>
      </w:pPr>
      <w:r w:rsidRPr="002616B9">
        <w:rPr>
          <w:rFonts w:ascii="Times New Roman" w:hAnsi="Times New Roman"/>
        </w:rPr>
        <w:t>Over a three year period (rolling average)</w:t>
      </w:r>
    </w:p>
    <w:p w:rsidR="00DB58FE" w:rsidRPr="002616B9" w:rsidRDefault="00DB58FE" w:rsidP="002616B9">
      <w:pPr>
        <w:pStyle w:val="ListParagraph"/>
        <w:numPr>
          <w:ilvl w:val="0"/>
          <w:numId w:val="5"/>
        </w:numPr>
        <w:jc w:val="both"/>
        <w:rPr>
          <w:rFonts w:ascii="Times New Roman" w:hAnsi="Times New Roman"/>
        </w:rPr>
      </w:pPr>
      <w:r w:rsidRPr="002616B9">
        <w:rPr>
          <w:rFonts w:ascii="Times New Roman" w:hAnsi="Times New Roman"/>
        </w:rPr>
        <w:t xml:space="preserve">Value-added will be a factor in teacher evaluation </w:t>
      </w:r>
    </w:p>
    <w:p w:rsidR="00DB58FE" w:rsidRPr="002616B9" w:rsidRDefault="00DB58FE" w:rsidP="002616B9">
      <w:pPr>
        <w:jc w:val="both"/>
        <w:rPr>
          <w:rFonts w:ascii="Times New Roman" w:hAnsi="Times New Roman"/>
          <w:i/>
        </w:rPr>
      </w:pPr>
    </w:p>
    <w:p w:rsidR="00DB58FE" w:rsidRPr="002616B9" w:rsidRDefault="00DB58FE" w:rsidP="002616B9">
      <w:pPr>
        <w:pStyle w:val="ListParagraph"/>
        <w:numPr>
          <w:ilvl w:val="0"/>
          <w:numId w:val="1"/>
        </w:numPr>
        <w:jc w:val="both"/>
        <w:rPr>
          <w:rFonts w:ascii="Times New Roman" w:hAnsi="Times New Roman"/>
          <w:i/>
          <w:color w:val="FF0000"/>
        </w:rPr>
      </w:pPr>
      <w:r w:rsidRPr="002616B9">
        <w:rPr>
          <w:rFonts w:ascii="Times New Roman" w:hAnsi="Times New Roman"/>
          <w:b/>
          <w:i/>
        </w:rPr>
        <w:t xml:space="preserve">K-3 Literacy </w:t>
      </w:r>
      <w:r w:rsidR="00AC0444" w:rsidRPr="002616B9">
        <w:rPr>
          <w:rFonts w:ascii="Times New Roman" w:hAnsi="Times New Roman"/>
          <w:b/>
          <w:i/>
        </w:rPr>
        <w:t xml:space="preserve">(this component has not been voted on by the full </w:t>
      </w:r>
      <w:r w:rsidR="005534B4" w:rsidRPr="002616B9">
        <w:rPr>
          <w:rFonts w:ascii="Times New Roman" w:hAnsi="Times New Roman"/>
          <w:b/>
          <w:i/>
        </w:rPr>
        <w:t>State Board</w:t>
      </w:r>
      <w:r w:rsidR="00AC0444" w:rsidRPr="002616B9">
        <w:rPr>
          <w:rFonts w:ascii="Times New Roman" w:hAnsi="Times New Roman"/>
          <w:b/>
          <w:i/>
        </w:rPr>
        <w:t>)</w:t>
      </w:r>
    </w:p>
    <w:p w:rsidR="00DB58FE" w:rsidRPr="002616B9" w:rsidRDefault="00DB58FE" w:rsidP="002616B9">
      <w:pPr>
        <w:pStyle w:val="ListParagraph"/>
        <w:numPr>
          <w:ilvl w:val="0"/>
          <w:numId w:val="6"/>
        </w:numPr>
        <w:jc w:val="both"/>
        <w:rPr>
          <w:rFonts w:ascii="Times New Roman" w:hAnsi="Times New Roman"/>
          <w:color w:val="FF0000"/>
        </w:rPr>
      </w:pPr>
      <w:r w:rsidRPr="002616B9">
        <w:rPr>
          <w:rFonts w:ascii="Times New Roman" w:hAnsi="Times New Roman"/>
        </w:rPr>
        <w:t xml:space="preserve">The </w:t>
      </w:r>
      <w:r w:rsidR="005534B4" w:rsidRPr="002616B9">
        <w:rPr>
          <w:rFonts w:ascii="Times New Roman" w:hAnsi="Times New Roman"/>
        </w:rPr>
        <w:t>State Board</w:t>
      </w:r>
      <w:r w:rsidRPr="002616B9">
        <w:rPr>
          <w:rFonts w:ascii="Times New Roman" w:hAnsi="Times New Roman"/>
        </w:rPr>
        <w:t xml:space="preserve"> must determine test score criteria by December 2013</w:t>
      </w:r>
    </w:p>
    <w:p w:rsidR="00B64FA0" w:rsidRPr="002616B9" w:rsidRDefault="00DB58FE" w:rsidP="002616B9">
      <w:pPr>
        <w:pStyle w:val="ListParagraph"/>
        <w:numPr>
          <w:ilvl w:val="0"/>
          <w:numId w:val="6"/>
        </w:numPr>
        <w:jc w:val="both"/>
        <w:rPr>
          <w:rFonts w:ascii="Times New Roman" w:hAnsi="Times New Roman"/>
          <w:color w:val="FF0000"/>
        </w:rPr>
      </w:pPr>
      <w:r w:rsidRPr="002616B9">
        <w:rPr>
          <w:rFonts w:ascii="Times New Roman" w:hAnsi="Times New Roman"/>
        </w:rPr>
        <w:t xml:space="preserve">The measure will be reported in the 2013-2014 school year and graded in the 2014-2015 school year. </w:t>
      </w:r>
    </w:p>
    <w:p w:rsidR="00131CB7" w:rsidRPr="002616B9" w:rsidRDefault="00B64FA0" w:rsidP="002616B9">
      <w:pPr>
        <w:pStyle w:val="ListParagraph"/>
        <w:numPr>
          <w:ilvl w:val="0"/>
          <w:numId w:val="6"/>
        </w:numPr>
        <w:jc w:val="both"/>
        <w:rPr>
          <w:rFonts w:ascii="Times New Roman" w:hAnsi="Times New Roman"/>
          <w:color w:val="FF0000"/>
        </w:rPr>
      </w:pPr>
      <w:r w:rsidRPr="002616B9">
        <w:rPr>
          <w:rFonts w:ascii="Times New Roman" w:hAnsi="Times New Roman"/>
        </w:rPr>
        <w:t xml:space="preserve">The State Board will begin working to define the measurements around this component this spring. </w:t>
      </w:r>
    </w:p>
    <w:p w:rsidR="00DB58FE" w:rsidRPr="002616B9" w:rsidRDefault="00DB58FE" w:rsidP="002616B9">
      <w:pPr>
        <w:pStyle w:val="ListParagraph"/>
        <w:jc w:val="both"/>
        <w:rPr>
          <w:rFonts w:ascii="Times New Roman" w:hAnsi="Times New Roman"/>
          <w:color w:val="FF0000"/>
        </w:rPr>
      </w:pPr>
    </w:p>
    <w:p w:rsidR="00131CB7" w:rsidRPr="002616B9" w:rsidRDefault="00DB58FE" w:rsidP="002616B9">
      <w:pPr>
        <w:pStyle w:val="ListParagraph"/>
        <w:numPr>
          <w:ilvl w:val="0"/>
          <w:numId w:val="1"/>
        </w:numPr>
        <w:jc w:val="both"/>
        <w:rPr>
          <w:rFonts w:ascii="Times New Roman" w:hAnsi="Times New Roman"/>
          <w:i/>
          <w:color w:val="FF0000"/>
        </w:rPr>
      </w:pPr>
      <w:r w:rsidRPr="002616B9">
        <w:rPr>
          <w:rFonts w:ascii="Times New Roman" w:hAnsi="Times New Roman"/>
          <w:b/>
          <w:i/>
        </w:rPr>
        <w:t>Prepared for Success</w:t>
      </w:r>
      <w:r w:rsidR="00AC0444" w:rsidRPr="002616B9">
        <w:rPr>
          <w:rFonts w:ascii="Times New Roman" w:hAnsi="Times New Roman"/>
          <w:i/>
        </w:rPr>
        <w:t xml:space="preserve"> </w:t>
      </w:r>
      <w:r w:rsidR="00AC0444" w:rsidRPr="002616B9">
        <w:rPr>
          <w:rFonts w:ascii="Times New Roman" w:hAnsi="Times New Roman"/>
          <w:b/>
          <w:i/>
        </w:rPr>
        <w:t xml:space="preserve">(this component has not been voted on by the full </w:t>
      </w:r>
      <w:r w:rsidR="005534B4" w:rsidRPr="002616B9">
        <w:rPr>
          <w:rFonts w:ascii="Times New Roman" w:hAnsi="Times New Roman"/>
          <w:b/>
          <w:i/>
        </w:rPr>
        <w:t>State Board</w:t>
      </w:r>
      <w:r w:rsidR="00AC0444" w:rsidRPr="002616B9">
        <w:rPr>
          <w:rFonts w:ascii="Times New Roman" w:hAnsi="Times New Roman"/>
          <w:b/>
          <w:i/>
        </w:rPr>
        <w:t>)</w:t>
      </w:r>
    </w:p>
    <w:p w:rsidR="00131CB7" w:rsidRPr="002616B9" w:rsidRDefault="00131CB7" w:rsidP="002616B9">
      <w:pPr>
        <w:pStyle w:val="ListParagraph"/>
        <w:numPr>
          <w:ilvl w:val="0"/>
          <w:numId w:val="13"/>
        </w:numPr>
        <w:jc w:val="both"/>
        <w:rPr>
          <w:rFonts w:ascii="Times New Roman" w:hAnsi="Times New Roman"/>
          <w:color w:val="FF0000"/>
        </w:rPr>
      </w:pPr>
      <w:r w:rsidRPr="002616B9">
        <w:rPr>
          <w:rFonts w:ascii="Times New Roman" w:hAnsi="Times New Roman"/>
        </w:rPr>
        <w:t xml:space="preserve">2013-2014- </w:t>
      </w:r>
      <w:r w:rsidR="00213CDD" w:rsidRPr="002616B9">
        <w:rPr>
          <w:rFonts w:ascii="Times New Roman" w:hAnsi="Times New Roman"/>
        </w:rPr>
        <w:t xml:space="preserve">the prepared for success </w:t>
      </w:r>
      <w:r w:rsidRPr="002616B9">
        <w:rPr>
          <w:rFonts w:ascii="Times New Roman" w:hAnsi="Times New Roman"/>
        </w:rPr>
        <w:t xml:space="preserve">measures </w:t>
      </w:r>
      <w:r w:rsidR="00213CDD" w:rsidRPr="002616B9">
        <w:rPr>
          <w:rFonts w:ascii="Times New Roman" w:hAnsi="Times New Roman"/>
        </w:rPr>
        <w:t xml:space="preserve">will be </w:t>
      </w:r>
      <w:r w:rsidRPr="002616B9">
        <w:rPr>
          <w:rFonts w:ascii="Times New Roman" w:hAnsi="Times New Roman"/>
        </w:rPr>
        <w:t>reported</w:t>
      </w:r>
      <w:r w:rsidR="00DF3F9F" w:rsidRPr="002616B9">
        <w:rPr>
          <w:rFonts w:ascii="Times New Roman" w:hAnsi="Times New Roman"/>
        </w:rPr>
        <w:t xml:space="preserve"> only.</w:t>
      </w:r>
    </w:p>
    <w:p w:rsidR="00131CB7" w:rsidRPr="002616B9" w:rsidRDefault="00131CB7" w:rsidP="002616B9">
      <w:pPr>
        <w:pStyle w:val="ListParagraph"/>
        <w:numPr>
          <w:ilvl w:val="0"/>
          <w:numId w:val="13"/>
        </w:numPr>
        <w:jc w:val="both"/>
        <w:rPr>
          <w:rFonts w:ascii="Times New Roman" w:hAnsi="Times New Roman"/>
          <w:color w:val="FF0000"/>
        </w:rPr>
      </w:pPr>
      <w:r w:rsidRPr="002616B9">
        <w:rPr>
          <w:rFonts w:ascii="Times New Roman" w:hAnsi="Times New Roman"/>
        </w:rPr>
        <w:t xml:space="preserve">2014-2015- </w:t>
      </w:r>
      <w:r w:rsidR="00213CDD" w:rsidRPr="002616B9">
        <w:rPr>
          <w:rFonts w:ascii="Times New Roman" w:hAnsi="Times New Roman"/>
        </w:rPr>
        <w:t xml:space="preserve">the prepared for success measures will be </w:t>
      </w:r>
      <w:r w:rsidRPr="002616B9">
        <w:rPr>
          <w:rFonts w:ascii="Times New Roman" w:hAnsi="Times New Roman"/>
        </w:rPr>
        <w:t>graded</w:t>
      </w:r>
      <w:r w:rsidR="00AB5146" w:rsidRPr="002616B9">
        <w:rPr>
          <w:rFonts w:ascii="Times New Roman" w:hAnsi="Times New Roman"/>
        </w:rPr>
        <w:t xml:space="preserve">. Grades will first be released on the August 2015 report card.  According to the Accountability Committee’s presentation, the </w:t>
      </w:r>
      <w:r w:rsidR="005534B4" w:rsidRPr="002616B9">
        <w:rPr>
          <w:rFonts w:ascii="Times New Roman" w:hAnsi="Times New Roman"/>
        </w:rPr>
        <w:t>State Board</w:t>
      </w:r>
      <w:r w:rsidR="00AB5146" w:rsidRPr="002616B9">
        <w:rPr>
          <w:rFonts w:ascii="Times New Roman" w:hAnsi="Times New Roman"/>
        </w:rPr>
        <w:t xml:space="preserve"> does not have to determine how this is graded until that time.)</w:t>
      </w:r>
    </w:p>
    <w:p w:rsidR="00213CDD" w:rsidRPr="002616B9" w:rsidRDefault="00213CDD" w:rsidP="002616B9">
      <w:pPr>
        <w:pStyle w:val="ListParagraph"/>
        <w:numPr>
          <w:ilvl w:val="0"/>
          <w:numId w:val="13"/>
        </w:numPr>
        <w:jc w:val="both"/>
        <w:rPr>
          <w:rFonts w:ascii="Times New Roman" w:hAnsi="Times New Roman"/>
          <w:color w:val="FF0000"/>
        </w:rPr>
      </w:pPr>
      <w:r w:rsidRPr="002616B9">
        <w:rPr>
          <w:rFonts w:ascii="Times New Roman" w:hAnsi="Times New Roman"/>
        </w:rPr>
        <w:t xml:space="preserve">The measure includes the following components: </w:t>
      </w:r>
    </w:p>
    <w:p w:rsidR="00213CDD" w:rsidRPr="002616B9" w:rsidRDefault="00012E01" w:rsidP="002616B9">
      <w:pPr>
        <w:pStyle w:val="ListParagraph"/>
        <w:numPr>
          <w:ilvl w:val="1"/>
          <w:numId w:val="13"/>
        </w:numPr>
        <w:jc w:val="both"/>
        <w:rPr>
          <w:rFonts w:ascii="Times New Roman" w:hAnsi="Times New Roman"/>
          <w:color w:val="FF0000"/>
        </w:rPr>
      </w:pPr>
      <w:r w:rsidRPr="001D3554">
        <w:rPr>
          <w:rFonts w:ascii="Times New Roman" w:hAnsi="Times New Roman"/>
        </w:rPr>
        <w:t>C</w:t>
      </w:r>
      <w:r w:rsidR="00131CB7" w:rsidRPr="001D3554">
        <w:rPr>
          <w:rFonts w:ascii="Times New Roman" w:hAnsi="Times New Roman"/>
        </w:rPr>
        <w:t>o</w:t>
      </w:r>
      <w:r w:rsidRPr="001D3554">
        <w:rPr>
          <w:rFonts w:ascii="Times New Roman" w:hAnsi="Times New Roman"/>
        </w:rPr>
        <w:t xml:space="preserve">llege </w:t>
      </w:r>
      <w:r w:rsidR="001D3554">
        <w:rPr>
          <w:rFonts w:ascii="Times New Roman" w:hAnsi="Times New Roman"/>
        </w:rPr>
        <w:t>admission</w:t>
      </w:r>
      <w:r w:rsidRPr="001D3554">
        <w:rPr>
          <w:rFonts w:ascii="Times New Roman" w:hAnsi="Times New Roman"/>
        </w:rPr>
        <w:t xml:space="preserve"> test</w:t>
      </w:r>
      <w:r w:rsidRPr="002616B9">
        <w:rPr>
          <w:rFonts w:ascii="Times New Roman" w:hAnsi="Times New Roman"/>
        </w:rPr>
        <w:t xml:space="preserve"> (participation rate and percent receiving non-remediation scores), </w:t>
      </w:r>
    </w:p>
    <w:p w:rsidR="00213CDD" w:rsidRPr="002616B9" w:rsidRDefault="00213CDD" w:rsidP="002616B9">
      <w:pPr>
        <w:pStyle w:val="ListParagraph"/>
        <w:numPr>
          <w:ilvl w:val="1"/>
          <w:numId w:val="13"/>
        </w:numPr>
        <w:jc w:val="both"/>
        <w:rPr>
          <w:rFonts w:ascii="Times New Roman" w:hAnsi="Times New Roman"/>
          <w:color w:val="FF0000"/>
        </w:rPr>
      </w:pPr>
      <w:r w:rsidRPr="002616B9">
        <w:rPr>
          <w:rFonts w:ascii="Times New Roman" w:hAnsi="Times New Roman"/>
        </w:rPr>
        <w:t>D</w:t>
      </w:r>
      <w:r w:rsidR="00012E01" w:rsidRPr="002616B9">
        <w:rPr>
          <w:rFonts w:ascii="Times New Roman" w:hAnsi="Times New Roman"/>
        </w:rPr>
        <w:t xml:space="preserve">ual enrollment credits (percent earning at least 3 credits), </w:t>
      </w:r>
    </w:p>
    <w:p w:rsidR="00213CDD" w:rsidRPr="002616B9" w:rsidRDefault="00131CB7" w:rsidP="002616B9">
      <w:pPr>
        <w:pStyle w:val="ListParagraph"/>
        <w:numPr>
          <w:ilvl w:val="1"/>
          <w:numId w:val="13"/>
        </w:numPr>
        <w:jc w:val="both"/>
        <w:rPr>
          <w:rFonts w:ascii="Times New Roman" w:hAnsi="Times New Roman"/>
          <w:color w:val="FF0000"/>
        </w:rPr>
      </w:pPr>
      <w:r w:rsidRPr="002616B9">
        <w:rPr>
          <w:rFonts w:ascii="Times New Roman" w:hAnsi="Times New Roman"/>
        </w:rPr>
        <w:t>Industry credentials</w:t>
      </w:r>
      <w:r w:rsidR="00012E01" w:rsidRPr="002616B9">
        <w:rPr>
          <w:rFonts w:ascii="Times New Roman" w:hAnsi="Times New Roman"/>
        </w:rPr>
        <w:t xml:space="preserve"> (percent of students with a credential)</w:t>
      </w:r>
      <w:r w:rsidRPr="002616B9">
        <w:rPr>
          <w:rFonts w:ascii="Times New Roman" w:hAnsi="Times New Roman"/>
        </w:rPr>
        <w:t xml:space="preserve">, </w:t>
      </w:r>
    </w:p>
    <w:p w:rsidR="00213CDD" w:rsidRPr="002616B9" w:rsidRDefault="00213CDD" w:rsidP="002616B9">
      <w:pPr>
        <w:pStyle w:val="ListParagraph"/>
        <w:numPr>
          <w:ilvl w:val="1"/>
          <w:numId w:val="13"/>
        </w:numPr>
        <w:jc w:val="both"/>
        <w:rPr>
          <w:rFonts w:ascii="Times New Roman" w:hAnsi="Times New Roman"/>
          <w:color w:val="FF0000"/>
        </w:rPr>
      </w:pPr>
      <w:r w:rsidRPr="002616B9">
        <w:rPr>
          <w:rFonts w:ascii="Times New Roman" w:hAnsi="Times New Roman"/>
        </w:rPr>
        <w:t>H</w:t>
      </w:r>
      <w:r w:rsidR="00131CB7" w:rsidRPr="002616B9">
        <w:rPr>
          <w:rFonts w:ascii="Times New Roman" w:hAnsi="Times New Roman"/>
        </w:rPr>
        <w:t xml:space="preserve">onors </w:t>
      </w:r>
      <w:r w:rsidR="00012E01" w:rsidRPr="002616B9">
        <w:rPr>
          <w:rFonts w:ascii="Times New Roman" w:hAnsi="Times New Roman"/>
        </w:rPr>
        <w:t xml:space="preserve">(percent of students with an honors diploma), </w:t>
      </w:r>
    </w:p>
    <w:p w:rsidR="00213CDD" w:rsidRPr="002616B9" w:rsidRDefault="00012E01" w:rsidP="002616B9">
      <w:pPr>
        <w:pStyle w:val="ListParagraph"/>
        <w:numPr>
          <w:ilvl w:val="1"/>
          <w:numId w:val="13"/>
        </w:numPr>
        <w:jc w:val="both"/>
        <w:rPr>
          <w:rFonts w:ascii="Times New Roman" w:hAnsi="Times New Roman"/>
          <w:color w:val="FF0000"/>
        </w:rPr>
      </w:pPr>
      <w:r w:rsidRPr="002616B9">
        <w:rPr>
          <w:rFonts w:ascii="Times New Roman" w:hAnsi="Times New Roman"/>
        </w:rPr>
        <w:t xml:space="preserve">Advanced placement (participation rate and the percent scoring 3 or above), </w:t>
      </w:r>
    </w:p>
    <w:p w:rsidR="00012E01" w:rsidRPr="002616B9" w:rsidRDefault="00012E01" w:rsidP="002616B9">
      <w:pPr>
        <w:pStyle w:val="ListParagraph"/>
        <w:numPr>
          <w:ilvl w:val="1"/>
          <w:numId w:val="13"/>
        </w:numPr>
        <w:jc w:val="both"/>
        <w:rPr>
          <w:rFonts w:ascii="Times New Roman" w:hAnsi="Times New Roman"/>
          <w:color w:val="FF0000"/>
        </w:rPr>
      </w:pPr>
      <w:r w:rsidRPr="002616B9">
        <w:rPr>
          <w:rFonts w:ascii="Times New Roman" w:hAnsi="Times New Roman"/>
        </w:rPr>
        <w:t xml:space="preserve">International Baccalaureate (participation rate and percent scoring 4 or above. </w:t>
      </w:r>
    </w:p>
    <w:p w:rsidR="00B64FA0" w:rsidRPr="002616B9" w:rsidRDefault="00AB5146" w:rsidP="002616B9">
      <w:pPr>
        <w:pStyle w:val="ListParagraph"/>
        <w:numPr>
          <w:ilvl w:val="0"/>
          <w:numId w:val="13"/>
        </w:numPr>
        <w:jc w:val="both"/>
        <w:rPr>
          <w:rFonts w:ascii="Times New Roman" w:hAnsi="Times New Roman"/>
          <w:color w:val="FF0000"/>
        </w:rPr>
      </w:pPr>
      <w:r w:rsidRPr="002616B9">
        <w:rPr>
          <w:rFonts w:ascii="Times New Roman" w:hAnsi="Times New Roman"/>
        </w:rPr>
        <w:t xml:space="preserve">The </w:t>
      </w:r>
      <w:r w:rsidR="005534B4" w:rsidRPr="002616B9">
        <w:rPr>
          <w:rFonts w:ascii="Times New Roman" w:hAnsi="Times New Roman"/>
        </w:rPr>
        <w:t>State Board</w:t>
      </w:r>
      <w:r w:rsidR="00012E01" w:rsidRPr="002616B9">
        <w:rPr>
          <w:rFonts w:ascii="Times New Roman" w:hAnsi="Times New Roman"/>
        </w:rPr>
        <w:t xml:space="preserve"> can</w:t>
      </w:r>
      <w:r w:rsidR="00213CDD" w:rsidRPr="002616B9">
        <w:rPr>
          <w:rFonts w:ascii="Times New Roman" w:hAnsi="Times New Roman"/>
        </w:rPr>
        <w:t xml:space="preserve"> also</w:t>
      </w:r>
      <w:r w:rsidR="00012E01" w:rsidRPr="002616B9">
        <w:rPr>
          <w:rFonts w:ascii="Times New Roman" w:hAnsi="Times New Roman"/>
        </w:rPr>
        <w:t xml:space="preserve"> choose to include the results College and Career Readiness Assessment in the component grade- can give additional weight for student who demonstrate college and career readiness in multiple ways.</w:t>
      </w:r>
    </w:p>
    <w:p w:rsidR="00DB58FE" w:rsidRPr="002616B9" w:rsidRDefault="00B64FA0" w:rsidP="002616B9">
      <w:pPr>
        <w:pStyle w:val="ListParagraph"/>
        <w:numPr>
          <w:ilvl w:val="0"/>
          <w:numId w:val="13"/>
        </w:numPr>
        <w:jc w:val="both"/>
        <w:rPr>
          <w:rFonts w:ascii="Times New Roman" w:hAnsi="Times New Roman"/>
          <w:color w:val="FF0000"/>
        </w:rPr>
      </w:pPr>
      <w:r w:rsidRPr="002616B9">
        <w:rPr>
          <w:rFonts w:ascii="Times New Roman" w:hAnsi="Times New Roman"/>
        </w:rPr>
        <w:t xml:space="preserve">The State Board will begin working to define the measurements around this component this spring. </w:t>
      </w:r>
    </w:p>
    <w:p w:rsidR="00DB58FE" w:rsidRPr="002616B9" w:rsidRDefault="00DB58FE" w:rsidP="002616B9">
      <w:pPr>
        <w:pStyle w:val="ListParagraph"/>
        <w:ind w:left="360"/>
        <w:jc w:val="both"/>
        <w:rPr>
          <w:rFonts w:ascii="Times New Roman" w:hAnsi="Times New Roman"/>
          <w:i/>
          <w:color w:val="FF0000"/>
        </w:rPr>
      </w:pPr>
    </w:p>
    <w:p w:rsidR="00DB58FE" w:rsidRPr="002616B9" w:rsidRDefault="00DB58FE" w:rsidP="002616B9">
      <w:pPr>
        <w:pStyle w:val="ListParagraph"/>
        <w:numPr>
          <w:ilvl w:val="0"/>
          <w:numId w:val="1"/>
        </w:numPr>
        <w:jc w:val="both"/>
        <w:rPr>
          <w:rFonts w:ascii="Times New Roman" w:hAnsi="Times New Roman"/>
          <w:i/>
          <w:color w:val="FF0000"/>
        </w:rPr>
      </w:pPr>
      <w:r w:rsidRPr="002616B9">
        <w:rPr>
          <w:rFonts w:ascii="Times New Roman" w:hAnsi="Times New Roman"/>
          <w:b/>
          <w:i/>
        </w:rPr>
        <w:t>Dropout and Recovery Schools</w:t>
      </w:r>
      <w:r w:rsidR="00AC0444" w:rsidRPr="002616B9">
        <w:rPr>
          <w:rFonts w:ascii="Times New Roman" w:hAnsi="Times New Roman"/>
          <w:i/>
        </w:rPr>
        <w:t xml:space="preserve"> </w:t>
      </w:r>
      <w:r w:rsidR="00AC0444" w:rsidRPr="002616B9">
        <w:rPr>
          <w:rFonts w:ascii="Times New Roman" w:hAnsi="Times New Roman"/>
          <w:b/>
          <w:i/>
        </w:rPr>
        <w:t xml:space="preserve">(this component has not been voted on by the full </w:t>
      </w:r>
      <w:r w:rsidR="005534B4" w:rsidRPr="002616B9">
        <w:rPr>
          <w:rFonts w:ascii="Times New Roman" w:hAnsi="Times New Roman"/>
          <w:b/>
          <w:i/>
        </w:rPr>
        <w:t>State Board</w:t>
      </w:r>
      <w:r w:rsidR="00AC0444" w:rsidRPr="002616B9">
        <w:rPr>
          <w:rFonts w:ascii="Times New Roman" w:hAnsi="Times New Roman"/>
          <w:b/>
          <w:i/>
        </w:rPr>
        <w:t>)</w:t>
      </w:r>
    </w:p>
    <w:p w:rsidR="00DB58FE" w:rsidRPr="002616B9" w:rsidRDefault="00DB58FE" w:rsidP="002616B9">
      <w:pPr>
        <w:pStyle w:val="ListParagraph"/>
        <w:numPr>
          <w:ilvl w:val="0"/>
          <w:numId w:val="7"/>
        </w:numPr>
        <w:jc w:val="both"/>
        <w:rPr>
          <w:rFonts w:ascii="Times New Roman" w:hAnsi="Times New Roman"/>
        </w:rPr>
      </w:pPr>
      <w:r w:rsidRPr="002616B9">
        <w:rPr>
          <w:rFonts w:ascii="Times New Roman" w:hAnsi="Times New Roman"/>
        </w:rPr>
        <w:t xml:space="preserve">2013- Benchmarks for 7 report card indicators. No Indicator ratings in 2013. </w:t>
      </w:r>
    </w:p>
    <w:p w:rsidR="00DB58FE" w:rsidRPr="002616B9" w:rsidRDefault="00DB58FE" w:rsidP="002616B9">
      <w:pPr>
        <w:pStyle w:val="ListParagraph"/>
        <w:numPr>
          <w:ilvl w:val="1"/>
          <w:numId w:val="7"/>
        </w:numPr>
        <w:jc w:val="both"/>
        <w:rPr>
          <w:rFonts w:ascii="Times New Roman" w:hAnsi="Times New Roman"/>
        </w:rPr>
      </w:pPr>
      <w:r w:rsidRPr="002616B9">
        <w:rPr>
          <w:rFonts w:ascii="Times New Roman" w:hAnsi="Times New Roman"/>
        </w:rPr>
        <w:t>Graduation rates (4, 5, 6, 7, 8 year grad rates)</w:t>
      </w:r>
    </w:p>
    <w:p w:rsidR="00DB58FE" w:rsidRPr="002616B9" w:rsidRDefault="00DB58FE" w:rsidP="002616B9">
      <w:pPr>
        <w:pStyle w:val="ListParagraph"/>
        <w:numPr>
          <w:ilvl w:val="1"/>
          <w:numId w:val="7"/>
        </w:numPr>
        <w:jc w:val="both"/>
        <w:rPr>
          <w:rFonts w:ascii="Times New Roman" w:hAnsi="Times New Roman"/>
        </w:rPr>
      </w:pPr>
      <w:r w:rsidRPr="002616B9">
        <w:rPr>
          <w:rFonts w:ascii="Times New Roman" w:hAnsi="Times New Roman"/>
        </w:rPr>
        <w:t>High School Assessment Passage</w:t>
      </w:r>
    </w:p>
    <w:p w:rsidR="00DB58FE" w:rsidRPr="002616B9" w:rsidRDefault="00DB58FE" w:rsidP="002616B9">
      <w:pPr>
        <w:pStyle w:val="ListParagraph"/>
        <w:numPr>
          <w:ilvl w:val="2"/>
          <w:numId w:val="7"/>
        </w:numPr>
        <w:jc w:val="both"/>
        <w:rPr>
          <w:rFonts w:ascii="Times New Roman" w:hAnsi="Times New Roman"/>
        </w:rPr>
      </w:pPr>
      <w:r w:rsidRPr="002616B9">
        <w:rPr>
          <w:rFonts w:ascii="Times New Roman" w:hAnsi="Times New Roman"/>
        </w:rPr>
        <w:t xml:space="preserve">Exceeds Standards = 59-100%; meets standards = 18-58.9%; </w:t>
      </w:r>
    </w:p>
    <w:p w:rsidR="00DB58FE" w:rsidRPr="002616B9" w:rsidRDefault="00DB58FE" w:rsidP="002616B9">
      <w:pPr>
        <w:pStyle w:val="ListParagraph"/>
        <w:numPr>
          <w:ilvl w:val="1"/>
          <w:numId w:val="7"/>
        </w:numPr>
        <w:jc w:val="both"/>
        <w:rPr>
          <w:rFonts w:ascii="Times New Roman" w:hAnsi="Times New Roman"/>
        </w:rPr>
      </w:pPr>
      <w:r w:rsidRPr="002616B9">
        <w:rPr>
          <w:rFonts w:ascii="Times New Roman" w:hAnsi="Times New Roman"/>
        </w:rPr>
        <w:t>AMOs</w:t>
      </w:r>
    </w:p>
    <w:p w:rsidR="00DB58FE" w:rsidRPr="002616B9" w:rsidRDefault="00DB58FE" w:rsidP="002616B9">
      <w:pPr>
        <w:pStyle w:val="ListParagraph"/>
        <w:numPr>
          <w:ilvl w:val="2"/>
          <w:numId w:val="7"/>
        </w:numPr>
        <w:jc w:val="both"/>
        <w:rPr>
          <w:rFonts w:ascii="Times New Roman" w:hAnsi="Times New Roman"/>
        </w:rPr>
      </w:pPr>
      <w:r w:rsidRPr="002616B9">
        <w:rPr>
          <w:rFonts w:ascii="Times New Roman" w:hAnsi="Times New Roman"/>
        </w:rPr>
        <w:t>Exceeds Standards = 33-100%; meets standards = 5-32.9%</w:t>
      </w:r>
    </w:p>
    <w:p w:rsidR="0041378B" w:rsidRPr="002616B9" w:rsidRDefault="00DB58FE" w:rsidP="002616B9">
      <w:pPr>
        <w:pStyle w:val="ListParagraph"/>
        <w:numPr>
          <w:ilvl w:val="0"/>
          <w:numId w:val="7"/>
        </w:numPr>
        <w:jc w:val="both"/>
        <w:rPr>
          <w:rFonts w:ascii="Times New Roman" w:hAnsi="Times New Roman"/>
        </w:rPr>
      </w:pPr>
      <w:r w:rsidRPr="002616B9">
        <w:rPr>
          <w:rFonts w:ascii="Times New Roman" w:hAnsi="Times New Roman"/>
        </w:rPr>
        <w:t xml:space="preserve">2014- </w:t>
      </w:r>
      <w:r w:rsidR="0041378B" w:rsidRPr="002616B9">
        <w:rPr>
          <w:rFonts w:ascii="Times New Roman" w:hAnsi="Times New Roman"/>
        </w:rPr>
        <w:t>Addition of</w:t>
      </w:r>
      <w:r w:rsidRPr="002616B9">
        <w:rPr>
          <w:rFonts w:ascii="Times New Roman" w:hAnsi="Times New Roman"/>
        </w:rPr>
        <w:t xml:space="preserve"> 1 additional indicator. </w:t>
      </w:r>
    </w:p>
    <w:p w:rsidR="00DB58FE" w:rsidRPr="002616B9" w:rsidRDefault="0041378B" w:rsidP="002616B9">
      <w:pPr>
        <w:pStyle w:val="ListParagraph"/>
        <w:numPr>
          <w:ilvl w:val="0"/>
          <w:numId w:val="7"/>
        </w:numPr>
        <w:jc w:val="both"/>
        <w:rPr>
          <w:rFonts w:ascii="Times New Roman" w:hAnsi="Times New Roman"/>
        </w:rPr>
      </w:pPr>
      <w:r w:rsidRPr="002616B9">
        <w:rPr>
          <w:rFonts w:ascii="Times New Roman" w:hAnsi="Times New Roman"/>
        </w:rPr>
        <w:t>2015- Overall</w:t>
      </w:r>
      <w:r w:rsidR="00DB58FE" w:rsidRPr="002616B9">
        <w:rPr>
          <w:rFonts w:ascii="Times New Roman" w:hAnsi="Times New Roman"/>
        </w:rPr>
        <w:t xml:space="preserve"> rating designation </w:t>
      </w:r>
    </w:p>
    <w:p w:rsidR="00DB58FE" w:rsidRPr="002616B9" w:rsidRDefault="00DB58FE" w:rsidP="002616B9">
      <w:pPr>
        <w:pStyle w:val="ListParagraph"/>
        <w:numPr>
          <w:ilvl w:val="0"/>
          <w:numId w:val="7"/>
        </w:numPr>
        <w:jc w:val="both"/>
        <w:rPr>
          <w:rFonts w:ascii="Times New Roman" w:hAnsi="Times New Roman"/>
        </w:rPr>
      </w:pPr>
      <w:r w:rsidRPr="002616B9">
        <w:rPr>
          <w:rFonts w:ascii="Times New Roman" w:hAnsi="Times New Roman"/>
        </w:rPr>
        <w:t>No other states have consequences fo</w:t>
      </w:r>
      <w:r w:rsidR="0041378B" w:rsidRPr="002616B9">
        <w:rPr>
          <w:rFonts w:ascii="Times New Roman" w:hAnsi="Times New Roman"/>
        </w:rPr>
        <w:t>r failing to reach benchmarks and their i</w:t>
      </w:r>
      <w:r w:rsidRPr="002616B9">
        <w:rPr>
          <w:rFonts w:ascii="Times New Roman" w:hAnsi="Times New Roman"/>
        </w:rPr>
        <w:t xml:space="preserve">ndicators are </w:t>
      </w:r>
      <w:r w:rsidR="0041378B" w:rsidRPr="002616B9">
        <w:rPr>
          <w:rFonts w:ascii="Times New Roman" w:hAnsi="Times New Roman"/>
        </w:rPr>
        <w:t xml:space="preserve">also </w:t>
      </w:r>
      <w:r w:rsidRPr="002616B9">
        <w:rPr>
          <w:rFonts w:ascii="Times New Roman" w:hAnsi="Times New Roman"/>
        </w:rPr>
        <w:t>different (</w:t>
      </w:r>
      <w:r w:rsidR="0041378B" w:rsidRPr="002616B9">
        <w:rPr>
          <w:rFonts w:ascii="Times New Roman" w:hAnsi="Times New Roman"/>
        </w:rPr>
        <w:t>Ohio</w:t>
      </w:r>
      <w:r w:rsidRPr="002616B9">
        <w:rPr>
          <w:rFonts w:ascii="Times New Roman" w:hAnsi="Times New Roman"/>
        </w:rPr>
        <w:t xml:space="preserve"> use</w:t>
      </w:r>
      <w:r w:rsidR="0041378B" w:rsidRPr="002616B9">
        <w:rPr>
          <w:rFonts w:ascii="Times New Roman" w:hAnsi="Times New Roman"/>
        </w:rPr>
        <w:t>s</w:t>
      </w:r>
      <w:r w:rsidRPr="002616B9">
        <w:rPr>
          <w:rFonts w:ascii="Times New Roman" w:hAnsi="Times New Roman"/>
        </w:rPr>
        <w:t xml:space="preserve"> federal calculation</w:t>
      </w:r>
      <w:r w:rsidR="0041378B" w:rsidRPr="002616B9">
        <w:rPr>
          <w:rFonts w:ascii="Times New Roman" w:hAnsi="Times New Roman"/>
        </w:rPr>
        <w:t xml:space="preserve">s, other states </w:t>
      </w:r>
      <w:r w:rsidRPr="002616B9">
        <w:rPr>
          <w:rFonts w:ascii="Times New Roman" w:hAnsi="Times New Roman"/>
        </w:rPr>
        <w:t>combine several indicators into one element)</w:t>
      </w:r>
    </w:p>
    <w:p w:rsidR="00DB58FE" w:rsidRPr="002616B9" w:rsidRDefault="00DB58FE" w:rsidP="002616B9">
      <w:pPr>
        <w:pStyle w:val="ListParagraph"/>
        <w:numPr>
          <w:ilvl w:val="0"/>
          <w:numId w:val="7"/>
        </w:numPr>
        <w:jc w:val="both"/>
        <w:rPr>
          <w:rFonts w:ascii="Times New Roman" w:hAnsi="Times New Roman"/>
        </w:rPr>
      </w:pPr>
      <w:r w:rsidRPr="002616B9">
        <w:rPr>
          <w:rFonts w:ascii="Times New Roman" w:hAnsi="Times New Roman"/>
        </w:rPr>
        <w:t xml:space="preserve">Statement of Intent- </w:t>
      </w:r>
      <w:r w:rsidR="0041378B" w:rsidRPr="002616B9">
        <w:rPr>
          <w:rFonts w:ascii="Times New Roman" w:hAnsi="Times New Roman"/>
        </w:rPr>
        <w:t xml:space="preserve">Based </w:t>
      </w:r>
      <w:r w:rsidRPr="002616B9">
        <w:rPr>
          <w:rFonts w:ascii="Times New Roman" w:hAnsi="Times New Roman"/>
        </w:rPr>
        <w:t xml:space="preserve">on </w:t>
      </w:r>
      <w:r w:rsidR="0041378B" w:rsidRPr="002616B9">
        <w:rPr>
          <w:rFonts w:ascii="Times New Roman" w:hAnsi="Times New Roman"/>
        </w:rPr>
        <w:t xml:space="preserve">an </w:t>
      </w:r>
      <w:r w:rsidRPr="002616B9">
        <w:rPr>
          <w:rFonts w:ascii="Times New Roman" w:hAnsi="Times New Roman"/>
        </w:rPr>
        <w:t xml:space="preserve">analysis of 2013 and 2014 dropout prevention and recovery data performance levels </w:t>
      </w:r>
      <w:r w:rsidR="0041378B" w:rsidRPr="002616B9">
        <w:rPr>
          <w:rFonts w:ascii="Times New Roman" w:hAnsi="Times New Roman"/>
        </w:rPr>
        <w:t xml:space="preserve">the State Board may </w:t>
      </w:r>
      <w:r w:rsidRPr="002616B9">
        <w:rPr>
          <w:rFonts w:ascii="Times New Roman" w:hAnsi="Times New Roman"/>
        </w:rPr>
        <w:t xml:space="preserve">amend benchmarks if warranted. </w:t>
      </w:r>
    </w:p>
    <w:p w:rsidR="00DB58FE" w:rsidRPr="002616B9" w:rsidRDefault="00DB58FE" w:rsidP="002616B9">
      <w:pPr>
        <w:pStyle w:val="ListParagraph"/>
        <w:numPr>
          <w:ilvl w:val="0"/>
          <w:numId w:val="7"/>
        </w:numPr>
        <w:jc w:val="both"/>
        <w:rPr>
          <w:rFonts w:ascii="Times New Roman" w:hAnsi="Times New Roman"/>
        </w:rPr>
      </w:pPr>
      <w:r w:rsidRPr="002616B9">
        <w:rPr>
          <w:rFonts w:ascii="Times New Roman" w:hAnsi="Times New Roman"/>
        </w:rPr>
        <w:t xml:space="preserve">Dropout and Recovery Next Steps: </w:t>
      </w:r>
    </w:p>
    <w:p w:rsidR="00DB58FE" w:rsidRPr="002616B9" w:rsidRDefault="00DB58FE" w:rsidP="002616B9">
      <w:pPr>
        <w:pStyle w:val="ListParagraph"/>
        <w:numPr>
          <w:ilvl w:val="1"/>
          <w:numId w:val="7"/>
        </w:numPr>
        <w:jc w:val="both"/>
        <w:rPr>
          <w:rFonts w:ascii="Times New Roman" w:hAnsi="Times New Roman"/>
        </w:rPr>
      </w:pPr>
      <w:r w:rsidRPr="002616B9">
        <w:rPr>
          <w:rFonts w:ascii="Times New Roman" w:hAnsi="Times New Roman"/>
        </w:rPr>
        <w:t>March- Intent to Adopt</w:t>
      </w:r>
    </w:p>
    <w:p w:rsidR="00DB58FE" w:rsidRPr="002616B9" w:rsidRDefault="00DB58FE" w:rsidP="002616B9">
      <w:pPr>
        <w:pStyle w:val="ListParagraph"/>
        <w:numPr>
          <w:ilvl w:val="1"/>
          <w:numId w:val="7"/>
        </w:numPr>
        <w:jc w:val="both"/>
        <w:rPr>
          <w:rFonts w:ascii="Times New Roman" w:hAnsi="Times New Roman"/>
        </w:rPr>
      </w:pPr>
      <w:r w:rsidRPr="002616B9">
        <w:rPr>
          <w:rFonts w:ascii="Times New Roman" w:hAnsi="Times New Roman"/>
        </w:rPr>
        <w:t>April- J</w:t>
      </w:r>
      <w:r w:rsidR="00FC56D6" w:rsidRPr="002616B9">
        <w:rPr>
          <w:rFonts w:ascii="Times New Roman" w:hAnsi="Times New Roman"/>
        </w:rPr>
        <w:t xml:space="preserve">oint </w:t>
      </w:r>
      <w:r w:rsidRPr="002616B9">
        <w:rPr>
          <w:rFonts w:ascii="Times New Roman" w:hAnsi="Times New Roman"/>
        </w:rPr>
        <w:t>C</w:t>
      </w:r>
      <w:r w:rsidR="00FC56D6" w:rsidRPr="002616B9">
        <w:rPr>
          <w:rFonts w:ascii="Times New Roman" w:hAnsi="Times New Roman"/>
        </w:rPr>
        <w:t xml:space="preserve">ommittee on Agency </w:t>
      </w:r>
      <w:r w:rsidRPr="002616B9">
        <w:rPr>
          <w:rFonts w:ascii="Times New Roman" w:hAnsi="Times New Roman"/>
        </w:rPr>
        <w:t>R</w:t>
      </w:r>
      <w:r w:rsidR="00A10077">
        <w:rPr>
          <w:rFonts w:ascii="Times New Roman" w:hAnsi="Times New Roman"/>
        </w:rPr>
        <w:t>ule</w:t>
      </w:r>
      <w:r w:rsidR="00FC56D6" w:rsidRPr="002616B9">
        <w:rPr>
          <w:rFonts w:ascii="Times New Roman" w:hAnsi="Times New Roman"/>
        </w:rPr>
        <w:t xml:space="preserve"> </w:t>
      </w:r>
      <w:r w:rsidRPr="002616B9">
        <w:rPr>
          <w:rFonts w:ascii="Times New Roman" w:hAnsi="Times New Roman"/>
        </w:rPr>
        <w:t>R</w:t>
      </w:r>
      <w:r w:rsidR="00FC56D6" w:rsidRPr="002616B9">
        <w:rPr>
          <w:rFonts w:ascii="Times New Roman" w:hAnsi="Times New Roman"/>
        </w:rPr>
        <w:t>eview</w:t>
      </w:r>
      <w:r w:rsidR="00A10077">
        <w:rPr>
          <w:rFonts w:ascii="Times New Roman" w:hAnsi="Times New Roman"/>
        </w:rPr>
        <w:t xml:space="preserve"> (JCARR)</w:t>
      </w:r>
    </w:p>
    <w:p w:rsidR="00DB58FE" w:rsidRPr="002616B9" w:rsidRDefault="00DB58FE" w:rsidP="002616B9">
      <w:pPr>
        <w:pStyle w:val="ListParagraph"/>
        <w:numPr>
          <w:ilvl w:val="1"/>
          <w:numId w:val="7"/>
        </w:numPr>
        <w:jc w:val="both"/>
        <w:rPr>
          <w:rFonts w:ascii="Times New Roman" w:hAnsi="Times New Roman"/>
        </w:rPr>
      </w:pPr>
      <w:r w:rsidRPr="002616B9">
        <w:rPr>
          <w:rFonts w:ascii="Times New Roman" w:hAnsi="Times New Roman"/>
        </w:rPr>
        <w:t>May- Public Hearings</w:t>
      </w:r>
    </w:p>
    <w:p w:rsidR="00DB58FE" w:rsidRPr="002616B9" w:rsidRDefault="00DB58FE" w:rsidP="002616B9">
      <w:pPr>
        <w:pStyle w:val="ListParagraph"/>
        <w:numPr>
          <w:ilvl w:val="1"/>
          <w:numId w:val="7"/>
        </w:numPr>
        <w:jc w:val="both"/>
        <w:rPr>
          <w:rFonts w:ascii="Times New Roman" w:hAnsi="Times New Roman"/>
        </w:rPr>
      </w:pPr>
      <w:r w:rsidRPr="002616B9">
        <w:rPr>
          <w:rFonts w:ascii="Times New Roman" w:hAnsi="Times New Roman"/>
        </w:rPr>
        <w:t>June- Adoption</w:t>
      </w:r>
    </w:p>
    <w:p w:rsidR="00746C21" w:rsidRPr="002616B9" w:rsidRDefault="00746C21" w:rsidP="002616B9">
      <w:pPr>
        <w:jc w:val="both"/>
        <w:rPr>
          <w:rFonts w:ascii="Times New Roman" w:hAnsi="Times New Roman"/>
        </w:rPr>
      </w:pPr>
    </w:p>
    <w:p w:rsidR="00746C21" w:rsidRPr="002616B9" w:rsidRDefault="00E504A9" w:rsidP="002616B9">
      <w:pPr>
        <w:jc w:val="both"/>
        <w:rPr>
          <w:rFonts w:ascii="Times New Roman" w:hAnsi="Times New Roman"/>
          <w:b/>
        </w:rPr>
      </w:pPr>
      <w:r>
        <w:rPr>
          <w:rFonts w:ascii="Times New Roman" w:hAnsi="Times New Roman"/>
          <w:b/>
        </w:rPr>
        <w:t xml:space="preserve">IV. </w:t>
      </w:r>
      <w:r w:rsidR="00746C21" w:rsidRPr="002616B9">
        <w:rPr>
          <w:rFonts w:ascii="Times New Roman" w:hAnsi="Times New Roman"/>
          <w:b/>
        </w:rPr>
        <w:t>General Timeline</w:t>
      </w:r>
      <w:r w:rsidR="008D355C" w:rsidRPr="002616B9">
        <w:rPr>
          <w:rFonts w:ascii="Times New Roman" w:hAnsi="Times New Roman"/>
          <w:b/>
        </w:rPr>
        <w:t xml:space="preserve"> on HB 555 Items</w:t>
      </w:r>
    </w:p>
    <w:p w:rsidR="00746C21" w:rsidRPr="002616B9" w:rsidRDefault="00E504A9" w:rsidP="002616B9">
      <w:pPr>
        <w:pStyle w:val="ListParagraph"/>
        <w:numPr>
          <w:ilvl w:val="0"/>
          <w:numId w:val="8"/>
        </w:numPr>
        <w:jc w:val="both"/>
        <w:rPr>
          <w:rFonts w:ascii="Times New Roman" w:hAnsi="Times New Roman"/>
        </w:rPr>
      </w:pPr>
      <w:r>
        <w:rPr>
          <w:rFonts w:ascii="Times New Roman" w:hAnsi="Times New Roman"/>
        </w:rPr>
        <w:t>March: Presentation to the House Education Committee</w:t>
      </w:r>
    </w:p>
    <w:p w:rsidR="00E504A9" w:rsidRDefault="00746C21" w:rsidP="002616B9">
      <w:pPr>
        <w:pStyle w:val="ListParagraph"/>
        <w:numPr>
          <w:ilvl w:val="0"/>
          <w:numId w:val="8"/>
        </w:numPr>
        <w:jc w:val="both"/>
        <w:rPr>
          <w:rFonts w:ascii="Times New Roman" w:hAnsi="Times New Roman"/>
        </w:rPr>
      </w:pPr>
      <w:r w:rsidRPr="00E504A9">
        <w:rPr>
          <w:rFonts w:ascii="Times New Roman" w:hAnsi="Times New Roman"/>
        </w:rPr>
        <w:t xml:space="preserve">April- </w:t>
      </w:r>
      <w:r w:rsidR="005534B4" w:rsidRPr="00E504A9">
        <w:rPr>
          <w:rFonts w:ascii="Times New Roman" w:hAnsi="Times New Roman"/>
        </w:rPr>
        <w:t>State Board</w:t>
      </w:r>
      <w:r w:rsidR="00E504A9">
        <w:rPr>
          <w:rFonts w:ascii="Times New Roman" w:hAnsi="Times New Roman"/>
        </w:rPr>
        <w:t xml:space="preserve"> meets the week of April 8</w:t>
      </w:r>
      <w:r w:rsidR="00E504A9" w:rsidRPr="00E504A9">
        <w:rPr>
          <w:rFonts w:ascii="Times New Roman" w:hAnsi="Times New Roman"/>
          <w:vertAlign w:val="superscript"/>
        </w:rPr>
        <w:t>th</w:t>
      </w:r>
      <w:r w:rsidR="00E504A9">
        <w:rPr>
          <w:rFonts w:ascii="Times New Roman" w:hAnsi="Times New Roman"/>
        </w:rPr>
        <w:t xml:space="preserve"> with its exact agenda to be determined</w:t>
      </w:r>
      <w:r w:rsidR="00FB237B">
        <w:rPr>
          <w:rFonts w:ascii="Times New Roman" w:hAnsi="Times New Roman"/>
        </w:rPr>
        <w:t>,</w:t>
      </w:r>
      <w:r w:rsidR="00E504A9">
        <w:rPr>
          <w:rFonts w:ascii="Times New Roman" w:hAnsi="Times New Roman"/>
        </w:rPr>
        <w:t xml:space="preserve"> but it is expected that they will vote upon all report card components</w:t>
      </w:r>
    </w:p>
    <w:p w:rsidR="00746C21" w:rsidRPr="00E504A9" w:rsidRDefault="00746C21" w:rsidP="002616B9">
      <w:pPr>
        <w:pStyle w:val="ListParagraph"/>
        <w:numPr>
          <w:ilvl w:val="0"/>
          <w:numId w:val="8"/>
        </w:numPr>
        <w:jc w:val="both"/>
        <w:rPr>
          <w:rFonts w:ascii="Times New Roman" w:hAnsi="Times New Roman"/>
        </w:rPr>
      </w:pPr>
      <w:r w:rsidRPr="00E504A9">
        <w:rPr>
          <w:rFonts w:ascii="Times New Roman" w:hAnsi="Times New Roman"/>
        </w:rPr>
        <w:t>Ma</w:t>
      </w:r>
      <w:r w:rsidR="00AA572E" w:rsidRPr="00E504A9">
        <w:rPr>
          <w:rFonts w:ascii="Times New Roman" w:hAnsi="Times New Roman"/>
        </w:rPr>
        <w:t>y- Public hearings</w:t>
      </w:r>
      <w:r w:rsidR="00E504A9">
        <w:rPr>
          <w:rFonts w:ascii="Times New Roman" w:hAnsi="Times New Roman"/>
        </w:rPr>
        <w:t xml:space="preserve"> </w:t>
      </w:r>
      <w:r w:rsidR="00E504A9" w:rsidRPr="00E504A9">
        <w:rPr>
          <w:rFonts w:ascii="Times New Roman" w:hAnsi="Times New Roman"/>
        </w:rPr>
        <w:t>on report card components</w:t>
      </w:r>
      <w:r w:rsidR="00AA572E" w:rsidRPr="00E504A9">
        <w:rPr>
          <w:rFonts w:ascii="Times New Roman" w:hAnsi="Times New Roman"/>
        </w:rPr>
        <w:t xml:space="preserve"> &amp;</w:t>
      </w:r>
      <w:r w:rsidR="005E2BEC">
        <w:rPr>
          <w:rFonts w:ascii="Times New Roman" w:hAnsi="Times New Roman"/>
        </w:rPr>
        <w:t xml:space="preserve"> submission of those</w:t>
      </w:r>
      <w:r w:rsidR="00E504A9">
        <w:rPr>
          <w:rFonts w:ascii="Times New Roman" w:hAnsi="Times New Roman"/>
        </w:rPr>
        <w:t xml:space="preserve"> decisions submitted in rule via the</w:t>
      </w:r>
      <w:r w:rsidR="00AA572E" w:rsidRPr="00E504A9">
        <w:rPr>
          <w:rFonts w:ascii="Times New Roman" w:hAnsi="Times New Roman"/>
        </w:rPr>
        <w:t xml:space="preserve"> Joint Committee on Agency Rules Review</w:t>
      </w:r>
      <w:r w:rsidR="005E2BEC">
        <w:rPr>
          <w:rFonts w:ascii="Times New Roman" w:hAnsi="Times New Roman"/>
        </w:rPr>
        <w:t>.</w:t>
      </w:r>
    </w:p>
    <w:p w:rsidR="00746C21" w:rsidRPr="002616B9" w:rsidRDefault="00AA572E" w:rsidP="002616B9">
      <w:pPr>
        <w:pStyle w:val="ListParagraph"/>
        <w:numPr>
          <w:ilvl w:val="0"/>
          <w:numId w:val="8"/>
        </w:numPr>
        <w:jc w:val="both"/>
        <w:rPr>
          <w:rFonts w:ascii="Times New Roman" w:hAnsi="Times New Roman"/>
        </w:rPr>
      </w:pPr>
      <w:r w:rsidRPr="002616B9">
        <w:rPr>
          <w:rFonts w:ascii="Times New Roman" w:hAnsi="Times New Roman"/>
        </w:rPr>
        <w:t>June- F</w:t>
      </w:r>
      <w:r w:rsidR="00746C21" w:rsidRPr="002616B9">
        <w:rPr>
          <w:rFonts w:ascii="Times New Roman" w:hAnsi="Times New Roman"/>
        </w:rPr>
        <w:t>inal adoption</w:t>
      </w:r>
      <w:r w:rsidR="0000395E" w:rsidRPr="002616B9">
        <w:rPr>
          <w:rFonts w:ascii="Times New Roman" w:hAnsi="Times New Roman"/>
        </w:rPr>
        <w:t xml:space="preserve"> by State Board</w:t>
      </w:r>
    </w:p>
    <w:p w:rsidR="00746C21" w:rsidRPr="002616B9" w:rsidRDefault="00746C21" w:rsidP="002616B9">
      <w:pPr>
        <w:jc w:val="both"/>
        <w:rPr>
          <w:rFonts w:ascii="Times New Roman" w:hAnsi="Times New Roman"/>
        </w:rPr>
      </w:pPr>
    </w:p>
    <w:p w:rsidR="0041378B" w:rsidRPr="002616B9" w:rsidRDefault="00E504A9" w:rsidP="002616B9">
      <w:pPr>
        <w:jc w:val="both"/>
        <w:rPr>
          <w:rFonts w:ascii="Times New Roman" w:hAnsi="Times New Roman"/>
          <w:b/>
        </w:rPr>
      </w:pPr>
      <w:r>
        <w:rPr>
          <w:rFonts w:ascii="Times New Roman" w:hAnsi="Times New Roman"/>
          <w:b/>
        </w:rPr>
        <w:t xml:space="preserve">V. </w:t>
      </w:r>
      <w:r w:rsidR="0041378B" w:rsidRPr="002616B9">
        <w:rPr>
          <w:rFonts w:ascii="Times New Roman" w:hAnsi="Times New Roman"/>
          <w:b/>
        </w:rPr>
        <w:t>Report Card Implementation Timeline</w:t>
      </w:r>
    </w:p>
    <w:p w:rsidR="0041378B" w:rsidRPr="00FB237B" w:rsidRDefault="00FB237B" w:rsidP="002616B9">
      <w:pPr>
        <w:pStyle w:val="ListParagraph"/>
        <w:numPr>
          <w:ilvl w:val="0"/>
          <w:numId w:val="3"/>
        </w:numPr>
        <w:jc w:val="both"/>
        <w:rPr>
          <w:rFonts w:ascii="Times New Roman" w:hAnsi="Times New Roman"/>
        </w:rPr>
      </w:pPr>
      <w:r>
        <w:rPr>
          <w:rFonts w:ascii="Times New Roman" w:hAnsi="Times New Roman"/>
        </w:rPr>
        <w:t>As this point in time, the State Board plans to suggest that the following accountability measures</w:t>
      </w:r>
      <w:r w:rsidR="0041378B" w:rsidRPr="00FB237B">
        <w:rPr>
          <w:rFonts w:ascii="Times New Roman" w:hAnsi="Times New Roman"/>
        </w:rPr>
        <w:t xml:space="preserve"> be phased </w:t>
      </w:r>
      <w:r w:rsidR="00A10077">
        <w:rPr>
          <w:rFonts w:ascii="Times New Roman" w:hAnsi="Times New Roman"/>
        </w:rPr>
        <w:t>i</w:t>
      </w:r>
      <w:r w:rsidR="0041378B" w:rsidRPr="00FB237B">
        <w:rPr>
          <w:rFonts w:ascii="Times New Roman" w:hAnsi="Times New Roman"/>
        </w:rPr>
        <w:t>n</w:t>
      </w:r>
      <w:r w:rsidR="00A10077">
        <w:rPr>
          <w:rFonts w:ascii="Times New Roman" w:hAnsi="Times New Roman"/>
        </w:rPr>
        <w:t>, in</w:t>
      </w:r>
      <w:r w:rsidR="0041378B" w:rsidRPr="00FB237B">
        <w:rPr>
          <w:rFonts w:ascii="Times New Roman" w:hAnsi="Times New Roman"/>
        </w:rPr>
        <w:t xml:space="preserve"> the following increments</w:t>
      </w:r>
      <w:r>
        <w:rPr>
          <w:rFonts w:ascii="Times New Roman" w:hAnsi="Times New Roman"/>
        </w:rPr>
        <w:t>:</w:t>
      </w:r>
    </w:p>
    <w:p w:rsidR="0041378B" w:rsidRPr="00FB237B" w:rsidRDefault="0041378B" w:rsidP="002616B9">
      <w:pPr>
        <w:pStyle w:val="ListParagraph"/>
        <w:numPr>
          <w:ilvl w:val="1"/>
          <w:numId w:val="3"/>
        </w:numPr>
        <w:jc w:val="both"/>
        <w:rPr>
          <w:rFonts w:ascii="Times New Roman" w:hAnsi="Times New Roman"/>
        </w:rPr>
      </w:pPr>
      <w:r w:rsidRPr="00FB237B">
        <w:rPr>
          <w:rFonts w:ascii="Times New Roman" w:hAnsi="Times New Roman"/>
        </w:rPr>
        <w:t>2012-2013: 9 Measures</w:t>
      </w:r>
    </w:p>
    <w:p w:rsidR="0041378B" w:rsidRPr="00FB237B" w:rsidRDefault="0041378B" w:rsidP="002616B9">
      <w:pPr>
        <w:pStyle w:val="ListParagraph"/>
        <w:numPr>
          <w:ilvl w:val="2"/>
          <w:numId w:val="3"/>
        </w:numPr>
        <w:jc w:val="both"/>
        <w:rPr>
          <w:rFonts w:ascii="Times New Roman" w:hAnsi="Times New Roman"/>
        </w:rPr>
      </w:pPr>
      <w:r w:rsidRPr="00FB237B">
        <w:rPr>
          <w:rFonts w:ascii="Times New Roman" w:hAnsi="Times New Roman"/>
        </w:rPr>
        <w:t>No component grade and no overall grade reported</w:t>
      </w:r>
    </w:p>
    <w:p w:rsidR="0041378B" w:rsidRPr="00FB237B" w:rsidRDefault="0041378B" w:rsidP="002616B9">
      <w:pPr>
        <w:pStyle w:val="ListParagraph"/>
        <w:numPr>
          <w:ilvl w:val="1"/>
          <w:numId w:val="3"/>
        </w:numPr>
        <w:jc w:val="both"/>
        <w:rPr>
          <w:rFonts w:ascii="Times New Roman" w:hAnsi="Times New Roman"/>
        </w:rPr>
      </w:pPr>
      <w:r w:rsidRPr="00FB237B">
        <w:rPr>
          <w:rFonts w:ascii="Times New Roman" w:hAnsi="Times New Roman"/>
        </w:rPr>
        <w:t>2013-2014: Up to 16 Measures</w:t>
      </w:r>
    </w:p>
    <w:p w:rsidR="0041378B" w:rsidRPr="00FB237B" w:rsidRDefault="0041378B" w:rsidP="002616B9">
      <w:pPr>
        <w:pStyle w:val="ListParagraph"/>
        <w:numPr>
          <w:ilvl w:val="2"/>
          <w:numId w:val="3"/>
        </w:numPr>
        <w:jc w:val="both"/>
        <w:rPr>
          <w:rFonts w:ascii="Times New Roman" w:hAnsi="Times New Roman"/>
        </w:rPr>
      </w:pPr>
      <w:r w:rsidRPr="00FB237B">
        <w:rPr>
          <w:rFonts w:ascii="Times New Roman" w:hAnsi="Times New Roman"/>
        </w:rPr>
        <w:t xml:space="preserve">Addition of K-3 literacy component </w:t>
      </w:r>
    </w:p>
    <w:p w:rsidR="0041378B" w:rsidRPr="00FB237B" w:rsidRDefault="0041378B" w:rsidP="002616B9">
      <w:pPr>
        <w:pStyle w:val="ListParagraph"/>
        <w:numPr>
          <w:ilvl w:val="2"/>
          <w:numId w:val="3"/>
        </w:numPr>
        <w:jc w:val="both"/>
        <w:rPr>
          <w:rFonts w:ascii="Times New Roman" w:hAnsi="Times New Roman"/>
        </w:rPr>
      </w:pPr>
      <w:r w:rsidRPr="00FB237B">
        <w:rPr>
          <w:rFonts w:ascii="Times New Roman" w:hAnsi="Times New Roman"/>
        </w:rPr>
        <w:t>No component grade and no overall grade</w:t>
      </w:r>
    </w:p>
    <w:p w:rsidR="0041378B" w:rsidRPr="00FB237B" w:rsidRDefault="0041378B" w:rsidP="002616B9">
      <w:pPr>
        <w:pStyle w:val="ListParagraph"/>
        <w:numPr>
          <w:ilvl w:val="1"/>
          <w:numId w:val="3"/>
        </w:numPr>
        <w:jc w:val="both"/>
        <w:rPr>
          <w:rFonts w:ascii="Times New Roman" w:hAnsi="Times New Roman"/>
        </w:rPr>
      </w:pPr>
      <w:r w:rsidRPr="00FB237B">
        <w:rPr>
          <w:rFonts w:ascii="Times New Roman" w:hAnsi="Times New Roman"/>
        </w:rPr>
        <w:t>2014-2015: Up to 17 Measures</w:t>
      </w:r>
    </w:p>
    <w:p w:rsidR="0041378B" w:rsidRPr="00FB237B" w:rsidRDefault="0041378B" w:rsidP="002616B9">
      <w:pPr>
        <w:pStyle w:val="ListParagraph"/>
        <w:numPr>
          <w:ilvl w:val="2"/>
          <w:numId w:val="3"/>
        </w:numPr>
        <w:jc w:val="both"/>
        <w:rPr>
          <w:rFonts w:ascii="Times New Roman" w:hAnsi="Times New Roman"/>
        </w:rPr>
      </w:pPr>
      <w:r w:rsidRPr="00FB237B">
        <w:rPr>
          <w:rFonts w:ascii="Times New Roman" w:hAnsi="Times New Roman"/>
        </w:rPr>
        <w:t>Addition of college and career readiness component</w:t>
      </w:r>
    </w:p>
    <w:p w:rsidR="0041378B" w:rsidRPr="00FB237B" w:rsidRDefault="0041378B" w:rsidP="002616B9">
      <w:pPr>
        <w:pStyle w:val="ListParagraph"/>
        <w:numPr>
          <w:ilvl w:val="2"/>
          <w:numId w:val="3"/>
        </w:numPr>
        <w:jc w:val="both"/>
        <w:rPr>
          <w:rFonts w:ascii="Times New Roman" w:hAnsi="Times New Roman"/>
        </w:rPr>
      </w:pPr>
      <w:r w:rsidRPr="00FB237B">
        <w:rPr>
          <w:rFonts w:ascii="Times New Roman" w:hAnsi="Times New Roman"/>
        </w:rPr>
        <w:t>Component grades and overall grade reported</w:t>
      </w:r>
    </w:p>
    <w:p w:rsidR="0041378B" w:rsidRPr="00FB237B" w:rsidRDefault="0041378B" w:rsidP="002616B9">
      <w:pPr>
        <w:pStyle w:val="ListParagraph"/>
        <w:numPr>
          <w:ilvl w:val="1"/>
          <w:numId w:val="3"/>
        </w:numPr>
        <w:jc w:val="both"/>
        <w:rPr>
          <w:rFonts w:ascii="Times New Roman" w:hAnsi="Times New Roman"/>
        </w:rPr>
      </w:pPr>
      <w:r w:rsidRPr="00FB237B">
        <w:rPr>
          <w:rFonts w:ascii="Times New Roman" w:hAnsi="Times New Roman"/>
        </w:rPr>
        <w:t>2015-2016: Up to 18 Measures</w:t>
      </w:r>
    </w:p>
    <w:p w:rsidR="0041378B" w:rsidRPr="00FB237B" w:rsidRDefault="0041378B" w:rsidP="002616B9">
      <w:pPr>
        <w:pStyle w:val="ListParagraph"/>
        <w:numPr>
          <w:ilvl w:val="2"/>
          <w:numId w:val="3"/>
        </w:numPr>
        <w:jc w:val="both"/>
        <w:rPr>
          <w:rFonts w:ascii="Times New Roman" w:hAnsi="Times New Roman"/>
        </w:rPr>
      </w:pPr>
      <w:r w:rsidRPr="00FB237B">
        <w:rPr>
          <w:rFonts w:ascii="Times New Roman" w:hAnsi="Times New Roman"/>
        </w:rPr>
        <w:t>Addition of value-added component and high school graduation rate</w:t>
      </w:r>
    </w:p>
    <w:p w:rsidR="00746C21" w:rsidRPr="002616B9" w:rsidRDefault="00746C21" w:rsidP="002616B9">
      <w:pPr>
        <w:jc w:val="both"/>
        <w:rPr>
          <w:rFonts w:ascii="Times New Roman" w:hAnsi="Times New Roman"/>
          <w:b/>
        </w:rPr>
      </w:pPr>
    </w:p>
    <w:p w:rsidR="00EF409A" w:rsidRPr="002616B9" w:rsidRDefault="00EF409A" w:rsidP="002616B9">
      <w:pPr>
        <w:jc w:val="both"/>
        <w:rPr>
          <w:rFonts w:ascii="Times New Roman" w:hAnsi="Times New Roman"/>
          <w:b/>
        </w:rPr>
      </w:pPr>
    </w:p>
    <w:sectPr w:rsidR="00EF409A" w:rsidRPr="002616B9" w:rsidSect="00E24CDC">
      <w:footerReference w:type="even" r:id="rId6"/>
      <w:footerReference w:type="default" r:id="rId7"/>
      <w:pgSz w:w="12240" w:h="15840"/>
      <w:pgMar w:top="90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C" w:rsidRDefault="00A17481" w:rsidP="00D5479C">
    <w:pPr>
      <w:pStyle w:val="Footer"/>
      <w:framePr w:wrap="around" w:vAnchor="text" w:hAnchor="margin" w:xAlign="right" w:y="1"/>
      <w:rPr>
        <w:rStyle w:val="PageNumber"/>
      </w:rPr>
    </w:pPr>
    <w:r>
      <w:rPr>
        <w:rStyle w:val="PageNumber"/>
      </w:rPr>
      <w:fldChar w:fldCharType="begin"/>
    </w:r>
    <w:r w:rsidR="00E24CDC">
      <w:rPr>
        <w:rStyle w:val="PageNumber"/>
      </w:rPr>
      <w:instrText xml:space="preserve">PAGE  </w:instrText>
    </w:r>
    <w:r>
      <w:rPr>
        <w:rStyle w:val="PageNumber"/>
      </w:rPr>
      <w:fldChar w:fldCharType="end"/>
    </w:r>
  </w:p>
  <w:p w:rsidR="00E24CDC" w:rsidRDefault="00E24CDC" w:rsidP="00E24CD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C" w:rsidRDefault="00A17481" w:rsidP="00D5479C">
    <w:pPr>
      <w:pStyle w:val="Footer"/>
      <w:framePr w:wrap="around" w:vAnchor="text" w:hAnchor="margin" w:xAlign="right" w:y="1"/>
      <w:rPr>
        <w:rStyle w:val="PageNumber"/>
      </w:rPr>
    </w:pPr>
    <w:r>
      <w:rPr>
        <w:rStyle w:val="PageNumber"/>
      </w:rPr>
      <w:fldChar w:fldCharType="begin"/>
    </w:r>
    <w:r w:rsidR="00E24CDC">
      <w:rPr>
        <w:rStyle w:val="PageNumber"/>
      </w:rPr>
      <w:instrText xml:space="preserve">PAGE  </w:instrText>
    </w:r>
    <w:r>
      <w:rPr>
        <w:rStyle w:val="PageNumber"/>
      </w:rPr>
      <w:fldChar w:fldCharType="separate"/>
    </w:r>
    <w:r w:rsidR="00A8060B">
      <w:rPr>
        <w:rStyle w:val="PageNumber"/>
        <w:noProof/>
      </w:rPr>
      <w:t>1</w:t>
    </w:r>
    <w:r>
      <w:rPr>
        <w:rStyle w:val="PageNumber"/>
      </w:rPr>
      <w:fldChar w:fldCharType="end"/>
    </w:r>
  </w:p>
  <w:p w:rsidR="00E24CDC" w:rsidRDefault="00E24CDC" w:rsidP="00E24CD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200"/>
    <w:multiLevelType w:val="hybridMultilevel"/>
    <w:tmpl w:val="957C1CF6"/>
    <w:lvl w:ilvl="0" w:tplc="CD6056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C1B1A"/>
    <w:multiLevelType w:val="hybridMultilevel"/>
    <w:tmpl w:val="EB549720"/>
    <w:lvl w:ilvl="0" w:tplc="253CC1F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B011C"/>
    <w:multiLevelType w:val="hybridMultilevel"/>
    <w:tmpl w:val="429CD21A"/>
    <w:lvl w:ilvl="0" w:tplc="96B2C4A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07232"/>
    <w:multiLevelType w:val="hybridMultilevel"/>
    <w:tmpl w:val="42B8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E02B6"/>
    <w:multiLevelType w:val="multilevel"/>
    <w:tmpl w:val="837E0B2C"/>
    <w:lvl w:ilvl="0">
      <w:start w:val="1"/>
      <w:numFmt w:val="decimal"/>
      <w:lvlText w:val="%1."/>
      <w:lvlJc w:val="left"/>
      <w:pPr>
        <w:ind w:left="360" w:hanging="360"/>
      </w:pPr>
      <w:rPr>
        <w:rFonts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3F97380"/>
    <w:multiLevelType w:val="hybridMultilevel"/>
    <w:tmpl w:val="0E726E38"/>
    <w:lvl w:ilvl="0" w:tplc="CD6056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C0132"/>
    <w:multiLevelType w:val="hybridMultilevel"/>
    <w:tmpl w:val="31805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43D02"/>
    <w:multiLevelType w:val="hybridMultilevel"/>
    <w:tmpl w:val="12CE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E3F20"/>
    <w:multiLevelType w:val="hybridMultilevel"/>
    <w:tmpl w:val="D3089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4421CF"/>
    <w:multiLevelType w:val="hybridMultilevel"/>
    <w:tmpl w:val="54BC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51C31"/>
    <w:multiLevelType w:val="hybridMultilevel"/>
    <w:tmpl w:val="C02C12C6"/>
    <w:lvl w:ilvl="0" w:tplc="96B2C4AE">
      <w:start w:val="1"/>
      <w:numFmt w:val="bullet"/>
      <w:lvlText w:val=""/>
      <w:lvlJc w:val="left"/>
      <w:pPr>
        <w:ind w:left="1080" w:hanging="360"/>
      </w:pPr>
      <w:rPr>
        <w:rFonts w:ascii="Symbol" w:hAnsi="Symbol" w:hint="default"/>
        <w:color w:val="auto"/>
      </w:rPr>
    </w:lvl>
    <w:lvl w:ilvl="1" w:tplc="BD588A22">
      <w:start w:val="1"/>
      <w:numFmt w:val="bullet"/>
      <w:lvlText w:val="o"/>
      <w:lvlJc w:val="left"/>
      <w:pPr>
        <w:ind w:left="1800" w:hanging="360"/>
      </w:pPr>
      <w:rPr>
        <w:rFonts w:ascii="Courier New" w:hAnsi="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4E6000"/>
    <w:multiLevelType w:val="hybridMultilevel"/>
    <w:tmpl w:val="6FA0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94340"/>
    <w:multiLevelType w:val="hybridMultilevel"/>
    <w:tmpl w:val="80E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E53CF"/>
    <w:multiLevelType w:val="hybridMultilevel"/>
    <w:tmpl w:val="D176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E7801"/>
    <w:multiLevelType w:val="hybridMultilevel"/>
    <w:tmpl w:val="6AF80642"/>
    <w:lvl w:ilvl="0" w:tplc="04090019">
      <w:start w:val="1"/>
      <w:numFmt w:val="low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2A2063"/>
    <w:multiLevelType w:val="hybridMultilevel"/>
    <w:tmpl w:val="70BC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25765"/>
    <w:multiLevelType w:val="hybridMultilevel"/>
    <w:tmpl w:val="E6C2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6"/>
  </w:num>
  <w:num w:numId="5">
    <w:abstractNumId w:val="3"/>
  </w:num>
  <w:num w:numId="6">
    <w:abstractNumId w:val="5"/>
  </w:num>
  <w:num w:numId="7">
    <w:abstractNumId w:val="0"/>
  </w:num>
  <w:num w:numId="8">
    <w:abstractNumId w:val="12"/>
  </w:num>
  <w:num w:numId="9">
    <w:abstractNumId w:val="9"/>
  </w:num>
  <w:num w:numId="10">
    <w:abstractNumId w:val="8"/>
  </w:num>
  <w:num w:numId="11">
    <w:abstractNumId w:val="1"/>
  </w:num>
  <w:num w:numId="12">
    <w:abstractNumId w:val="16"/>
  </w:num>
  <w:num w:numId="13">
    <w:abstractNumId w:val="10"/>
  </w:num>
  <w:num w:numId="14">
    <w:abstractNumId w:val="2"/>
  </w:num>
  <w:num w:numId="15">
    <w:abstractNumId w:val="15"/>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EF409A"/>
    <w:rsid w:val="0000395E"/>
    <w:rsid w:val="00012E01"/>
    <w:rsid w:val="0008361C"/>
    <w:rsid w:val="00131CB7"/>
    <w:rsid w:val="00196C53"/>
    <w:rsid w:val="001D3554"/>
    <w:rsid w:val="00205A13"/>
    <w:rsid w:val="00213CDD"/>
    <w:rsid w:val="002616B9"/>
    <w:rsid w:val="002C150B"/>
    <w:rsid w:val="00310378"/>
    <w:rsid w:val="003978CC"/>
    <w:rsid w:val="00411230"/>
    <w:rsid w:val="0041378B"/>
    <w:rsid w:val="00413808"/>
    <w:rsid w:val="004366A1"/>
    <w:rsid w:val="004B0CE2"/>
    <w:rsid w:val="004D21B4"/>
    <w:rsid w:val="004F62DB"/>
    <w:rsid w:val="005068A6"/>
    <w:rsid w:val="00513B0A"/>
    <w:rsid w:val="0054109B"/>
    <w:rsid w:val="005534B4"/>
    <w:rsid w:val="005B3C08"/>
    <w:rsid w:val="005C2A42"/>
    <w:rsid w:val="005E2BEC"/>
    <w:rsid w:val="00624B65"/>
    <w:rsid w:val="00661D29"/>
    <w:rsid w:val="00674240"/>
    <w:rsid w:val="00676EF6"/>
    <w:rsid w:val="006907B3"/>
    <w:rsid w:val="00746C21"/>
    <w:rsid w:val="007C0993"/>
    <w:rsid w:val="00806D84"/>
    <w:rsid w:val="008D355C"/>
    <w:rsid w:val="008F59BB"/>
    <w:rsid w:val="00964B48"/>
    <w:rsid w:val="009C5E4D"/>
    <w:rsid w:val="00A10077"/>
    <w:rsid w:val="00A14EDF"/>
    <w:rsid w:val="00A17481"/>
    <w:rsid w:val="00A42AB2"/>
    <w:rsid w:val="00A61113"/>
    <w:rsid w:val="00A65D58"/>
    <w:rsid w:val="00A8060B"/>
    <w:rsid w:val="00A93C3D"/>
    <w:rsid w:val="00AA572E"/>
    <w:rsid w:val="00AB5146"/>
    <w:rsid w:val="00AC0444"/>
    <w:rsid w:val="00AD2AAE"/>
    <w:rsid w:val="00B64FA0"/>
    <w:rsid w:val="00B71F90"/>
    <w:rsid w:val="00BC618F"/>
    <w:rsid w:val="00CD5F0E"/>
    <w:rsid w:val="00D235B3"/>
    <w:rsid w:val="00D66766"/>
    <w:rsid w:val="00DB58FE"/>
    <w:rsid w:val="00DF3F9F"/>
    <w:rsid w:val="00DF7BA8"/>
    <w:rsid w:val="00E03513"/>
    <w:rsid w:val="00E2466A"/>
    <w:rsid w:val="00E24CDC"/>
    <w:rsid w:val="00E441CC"/>
    <w:rsid w:val="00E504A9"/>
    <w:rsid w:val="00E513A0"/>
    <w:rsid w:val="00E6625A"/>
    <w:rsid w:val="00EE178E"/>
    <w:rsid w:val="00EF409A"/>
    <w:rsid w:val="00FB237B"/>
    <w:rsid w:val="00FC56D6"/>
    <w:rsid w:val="00FE1DCE"/>
  </w:rsids>
  <m:mathPr>
    <m:mathFont m:val="Apple Casua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905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F409A"/>
    <w:rPr>
      <w:rFonts w:ascii="Lucida Grande" w:hAnsi="Lucida Grande"/>
      <w:sz w:val="18"/>
      <w:szCs w:val="18"/>
    </w:rPr>
  </w:style>
  <w:style w:type="character" w:customStyle="1" w:styleId="BalloonTextChar">
    <w:name w:val="Balloon Text Char"/>
    <w:basedOn w:val="DefaultParagraphFont"/>
    <w:link w:val="BalloonText"/>
    <w:uiPriority w:val="99"/>
    <w:semiHidden/>
    <w:rsid w:val="00346EE3"/>
    <w:rPr>
      <w:rFonts w:ascii="Lucida Grande" w:hAnsi="Lucida Grande"/>
      <w:sz w:val="18"/>
      <w:szCs w:val="18"/>
    </w:rPr>
  </w:style>
  <w:style w:type="character" w:customStyle="1" w:styleId="BalloonTextChar0">
    <w:name w:val="Balloon Text Char"/>
    <w:basedOn w:val="DefaultParagraphFont"/>
    <w:link w:val="BalloonText"/>
    <w:uiPriority w:val="99"/>
    <w:semiHidden/>
    <w:rsid w:val="00346EE3"/>
    <w:rPr>
      <w:rFonts w:ascii="Lucida Grande" w:hAnsi="Lucida Grande"/>
      <w:sz w:val="18"/>
      <w:szCs w:val="18"/>
    </w:rPr>
  </w:style>
  <w:style w:type="character" w:styleId="CommentReference">
    <w:name w:val="annotation reference"/>
    <w:basedOn w:val="DefaultParagraphFont"/>
    <w:uiPriority w:val="99"/>
    <w:semiHidden/>
    <w:unhideWhenUsed/>
    <w:rsid w:val="00EF409A"/>
    <w:rPr>
      <w:sz w:val="18"/>
      <w:szCs w:val="18"/>
    </w:rPr>
  </w:style>
  <w:style w:type="paragraph" w:styleId="CommentText">
    <w:name w:val="annotation text"/>
    <w:basedOn w:val="Normal"/>
    <w:link w:val="CommentTextChar"/>
    <w:uiPriority w:val="99"/>
    <w:semiHidden/>
    <w:unhideWhenUsed/>
    <w:rsid w:val="00EF409A"/>
  </w:style>
  <w:style w:type="character" w:customStyle="1" w:styleId="CommentTextChar">
    <w:name w:val="Comment Text Char"/>
    <w:basedOn w:val="DefaultParagraphFont"/>
    <w:link w:val="CommentText"/>
    <w:uiPriority w:val="99"/>
    <w:semiHidden/>
    <w:rsid w:val="00EF409A"/>
  </w:style>
  <w:style w:type="paragraph" w:styleId="CommentSubject">
    <w:name w:val="annotation subject"/>
    <w:basedOn w:val="CommentText"/>
    <w:next w:val="CommentText"/>
    <w:link w:val="CommentSubjectChar"/>
    <w:uiPriority w:val="99"/>
    <w:semiHidden/>
    <w:unhideWhenUsed/>
    <w:rsid w:val="00EF409A"/>
    <w:rPr>
      <w:b/>
      <w:bCs/>
      <w:sz w:val="20"/>
      <w:szCs w:val="20"/>
    </w:rPr>
  </w:style>
  <w:style w:type="character" w:customStyle="1" w:styleId="CommentSubjectChar">
    <w:name w:val="Comment Subject Char"/>
    <w:basedOn w:val="CommentTextChar"/>
    <w:link w:val="CommentSubject"/>
    <w:uiPriority w:val="99"/>
    <w:semiHidden/>
    <w:rsid w:val="00EF409A"/>
    <w:rPr>
      <w:b/>
      <w:bCs/>
      <w:sz w:val="20"/>
      <w:szCs w:val="20"/>
    </w:rPr>
  </w:style>
  <w:style w:type="character" w:customStyle="1" w:styleId="BalloonTextChar1">
    <w:name w:val="Balloon Text Char1"/>
    <w:basedOn w:val="DefaultParagraphFont"/>
    <w:link w:val="BalloonText"/>
    <w:uiPriority w:val="99"/>
    <w:semiHidden/>
    <w:rsid w:val="00EF409A"/>
    <w:rPr>
      <w:rFonts w:ascii="Lucida Grande" w:hAnsi="Lucida Grande"/>
      <w:sz w:val="18"/>
      <w:szCs w:val="18"/>
    </w:rPr>
  </w:style>
  <w:style w:type="paragraph" w:styleId="ListParagraph">
    <w:name w:val="List Paragraph"/>
    <w:basedOn w:val="Normal"/>
    <w:uiPriority w:val="34"/>
    <w:qFormat/>
    <w:rsid w:val="00EF409A"/>
    <w:pPr>
      <w:ind w:left="720"/>
      <w:contextualSpacing/>
    </w:pPr>
  </w:style>
  <w:style w:type="paragraph" w:customStyle="1" w:styleId="Default">
    <w:name w:val="Default"/>
    <w:rsid w:val="00BC618F"/>
    <w:pPr>
      <w:widowControl w:val="0"/>
      <w:autoSpaceDE w:val="0"/>
      <w:autoSpaceDN w:val="0"/>
      <w:adjustRightInd w:val="0"/>
    </w:pPr>
    <w:rPr>
      <w:rFonts w:ascii="Times New Roman" w:hAnsi="Times New Roman" w:cs="Times New Roman"/>
      <w:color w:val="000000"/>
    </w:rPr>
  </w:style>
  <w:style w:type="paragraph" w:customStyle="1" w:styleId="SectionHeads">
    <w:name w:val="Section Heads"/>
    <w:qFormat/>
    <w:rsid w:val="002616B9"/>
    <w:pPr>
      <w:pBdr>
        <w:bottom w:val="single" w:sz="4" w:space="4" w:color="auto"/>
      </w:pBdr>
    </w:pPr>
    <w:rPr>
      <w:rFonts w:ascii="Arial" w:eastAsiaTheme="majorEastAsia" w:hAnsi="Arial" w:cstheme="majorBidi"/>
      <w:bCs/>
      <w:caps/>
      <w:color w:val="95B3D7" w:themeColor="accent1" w:themeTint="99"/>
      <w:spacing w:val="40"/>
      <w:szCs w:val="26"/>
    </w:rPr>
  </w:style>
  <w:style w:type="paragraph" w:styleId="Footer">
    <w:name w:val="footer"/>
    <w:basedOn w:val="Normal"/>
    <w:link w:val="FooterChar"/>
    <w:rsid w:val="00E24CDC"/>
    <w:pPr>
      <w:tabs>
        <w:tab w:val="center" w:pos="4320"/>
        <w:tab w:val="right" w:pos="8640"/>
      </w:tabs>
    </w:pPr>
  </w:style>
  <w:style w:type="character" w:customStyle="1" w:styleId="FooterChar">
    <w:name w:val="Footer Char"/>
    <w:basedOn w:val="DefaultParagraphFont"/>
    <w:link w:val="Footer"/>
    <w:rsid w:val="00E24CDC"/>
  </w:style>
  <w:style w:type="character" w:styleId="PageNumber">
    <w:name w:val="page number"/>
    <w:basedOn w:val="DefaultParagraphFont"/>
    <w:rsid w:val="00E24CDC"/>
  </w:style>
</w:styles>
</file>

<file path=word/webSettings.xml><?xml version="1.0" encoding="utf-8"?>
<w:webSettings xmlns:r="http://schemas.openxmlformats.org/officeDocument/2006/relationships" xmlns:w="http://schemas.openxmlformats.org/wordprocessingml/2006/main">
  <w:divs>
    <w:div w:id="852305961">
      <w:bodyDiv w:val="1"/>
      <w:marLeft w:val="0"/>
      <w:marRight w:val="0"/>
      <w:marTop w:val="0"/>
      <w:marBottom w:val="0"/>
      <w:divBdr>
        <w:top w:val="none" w:sz="0" w:space="0" w:color="auto"/>
        <w:left w:val="none" w:sz="0" w:space="0" w:color="auto"/>
        <w:bottom w:val="none" w:sz="0" w:space="0" w:color="auto"/>
        <w:right w:val="none" w:sz="0" w:space="0" w:color="auto"/>
      </w:divBdr>
    </w:div>
    <w:div w:id="1060252872">
      <w:bodyDiv w:val="1"/>
      <w:marLeft w:val="0"/>
      <w:marRight w:val="0"/>
      <w:marTop w:val="0"/>
      <w:marBottom w:val="0"/>
      <w:divBdr>
        <w:top w:val="none" w:sz="0" w:space="0" w:color="auto"/>
        <w:left w:val="none" w:sz="0" w:space="0" w:color="auto"/>
        <w:bottom w:val="none" w:sz="0" w:space="0" w:color="auto"/>
        <w:right w:val="none" w:sz="0" w:space="0" w:color="auto"/>
      </w:divBdr>
      <w:divsChild>
        <w:div w:id="272787302">
          <w:marLeft w:val="0"/>
          <w:marRight w:val="0"/>
          <w:marTop w:val="0"/>
          <w:marBottom w:val="0"/>
          <w:divBdr>
            <w:top w:val="none" w:sz="0" w:space="0" w:color="auto"/>
            <w:left w:val="none" w:sz="0" w:space="0" w:color="auto"/>
            <w:bottom w:val="none" w:sz="0" w:space="0" w:color="auto"/>
            <w:right w:val="none" w:sz="0" w:space="0" w:color="auto"/>
          </w:divBdr>
        </w:div>
        <w:div w:id="1609121107">
          <w:marLeft w:val="0"/>
          <w:marRight w:val="0"/>
          <w:marTop w:val="0"/>
          <w:marBottom w:val="0"/>
          <w:divBdr>
            <w:top w:val="none" w:sz="0" w:space="0" w:color="auto"/>
            <w:left w:val="none" w:sz="0" w:space="0" w:color="auto"/>
            <w:bottom w:val="none" w:sz="0" w:space="0" w:color="auto"/>
            <w:right w:val="none" w:sz="0" w:space="0" w:color="auto"/>
          </w:divBdr>
        </w:div>
        <w:div w:id="643002938">
          <w:marLeft w:val="0"/>
          <w:marRight w:val="0"/>
          <w:marTop w:val="0"/>
          <w:marBottom w:val="0"/>
          <w:divBdr>
            <w:top w:val="none" w:sz="0" w:space="0" w:color="auto"/>
            <w:left w:val="none" w:sz="0" w:space="0" w:color="auto"/>
            <w:bottom w:val="none" w:sz="0" w:space="0" w:color="auto"/>
            <w:right w:val="none" w:sz="0" w:space="0" w:color="auto"/>
          </w:divBdr>
        </w:div>
        <w:div w:id="1116096902">
          <w:marLeft w:val="0"/>
          <w:marRight w:val="0"/>
          <w:marTop w:val="0"/>
          <w:marBottom w:val="0"/>
          <w:divBdr>
            <w:top w:val="none" w:sz="0" w:space="0" w:color="auto"/>
            <w:left w:val="none" w:sz="0" w:space="0" w:color="auto"/>
            <w:bottom w:val="none" w:sz="0" w:space="0" w:color="auto"/>
            <w:right w:val="none" w:sz="0" w:space="0" w:color="auto"/>
          </w:divBdr>
        </w:div>
      </w:divsChild>
    </w:div>
    <w:div w:id="1561401798">
      <w:bodyDiv w:val="1"/>
      <w:marLeft w:val="0"/>
      <w:marRight w:val="0"/>
      <w:marTop w:val="0"/>
      <w:marBottom w:val="0"/>
      <w:divBdr>
        <w:top w:val="none" w:sz="0" w:space="0" w:color="auto"/>
        <w:left w:val="none" w:sz="0" w:space="0" w:color="auto"/>
        <w:bottom w:val="none" w:sz="0" w:space="0" w:color="auto"/>
        <w:right w:val="none" w:sz="0" w:space="0" w:color="auto"/>
      </w:divBdr>
    </w:div>
    <w:div w:id="1601909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1740</Words>
  <Characters>9920</Characters>
  <Application>Microsoft Macintosh Word</Application>
  <DocSecurity>0</DocSecurity>
  <Lines>82</Lines>
  <Paragraphs>19</Paragraphs>
  <ScaleCrop>false</ScaleCrop>
  <Company>ACS</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Gaffney</dc:creator>
  <cp:keywords/>
  <cp:lastModifiedBy>Scarlett Bouder</cp:lastModifiedBy>
  <cp:revision>2</cp:revision>
  <dcterms:created xsi:type="dcterms:W3CDTF">2013-03-28T18:17:00Z</dcterms:created>
  <dcterms:modified xsi:type="dcterms:W3CDTF">2013-03-28T18:17:00Z</dcterms:modified>
</cp:coreProperties>
</file>